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DE" w:rsidRDefault="002067DE" w:rsidP="002067DE">
      <w:pPr>
        <w:pStyle w:val="Betarp1"/>
        <w:spacing w:line="360" w:lineRule="auto"/>
        <w:ind w:left="1440"/>
        <w:jc w:val="right"/>
        <w:rPr>
          <w:b/>
        </w:rPr>
      </w:pPr>
      <w:bookmarkStart w:id="0" w:name="_GoBack"/>
      <w:bookmarkEnd w:id="0"/>
      <w:r>
        <w:rPr>
          <w:b/>
        </w:rPr>
        <w:t>P</w:t>
      </w:r>
      <w:r w:rsidR="008B53A2">
        <w:rPr>
          <w:b/>
        </w:rPr>
        <w:t>riedas</w:t>
      </w:r>
    </w:p>
    <w:p w:rsidR="008E7261" w:rsidRDefault="008E7261" w:rsidP="00E14E95">
      <w:pPr>
        <w:pStyle w:val="Betarp1"/>
        <w:spacing w:line="360" w:lineRule="auto"/>
        <w:ind w:left="1440" w:hanging="1350"/>
        <w:jc w:val="center"/>
        <w:rPr>
          <w:b/>
        </w:rPr>
      </w:pPr>
      <w:r w:rsidRPr="002B3DF1">
        <w:rPr>
          <w:b/>
        </w:rPr>
        <w:t>GRŪDŲ RINKOS</w:t>
      </w:r>
      <w:r>
        <w:rPr>
          <w:b/>
        </w:rPr>
        <w:t xml:space="preserve"> APŽVALGA</w:t>
      </w:r>
    </w:p>
    <w:p w:rsidR="00C62F87" w:rsidRDefault="00C62F87" w:rsidP="007A2CEB">
      <w:pPr>
        <w:pStyle w:val="Betarp1"/>
        <w:spacing w:line="360" w:lineRule="auto"/>
        <w:ind w:firstLine="1080"/>
      </w:pPr>
      <w:r>
        <w:t xml:space="preserve">Grūdų rinkos analitinė informacija parengta </w:t>
      </w:r>
      <w:r w:rsidR="008B53A2">
        <w:t xml:space="preserve">pagal </w:t>
      </w:r>
      <w:r>
        <w:t xml:space="preserve">2018 m. </w:t>
      </w:r>
      <w:r w:rsidR="00C67FD4">
        <w:t xml:space="preserve">IV ketv. </w:t>
      </w:r>
      <w:r w:rsidR="00A9403B">
        <w:t>–</w:t>
      </w:r>
      <w:r w:rsidR="00C67FD4">
        <w:t xml:space="preserve"> </w:t>
      </w:r>
      <w:r w:rsidR="005355E9">
        <w:t xml:space="preserve">2019 m. </w:t>
      </w:r>
      <w:r w:rsidR="00C67FD4">
        <w:t>I ketv.</w:t>
      </w:r>
      <w:r>
        <w:t xml:space="preserve"> </w:t>
      </w:r>
      <w:r w:rsidR="00405FB3">
        <w:t>i</w:t>
      </w:r>
      <w:r w:rsidR="008B53A2">
        <w:t>nformaciją. Š</w:t>
      </w:r>
      <w:r>
        <w:t xml:space="preserve">ios apžvalgos galutinis tikslas yra </w:t>
      </w:r>
      <w:r w:rsidR="00AC5CCD">
        <w:t xml:space="preserve">mažmeninės prekybos </w:t>
      </w:r>
      <w:r>
        <w:t xml:space="preserve">tamsios duonos ir batono (be priedų) kainų </w:t>
      </w:r>
      <w:r w:rsidR="00AC5CCD">
        <w:t xml:space="preserve">pokytis </w:t>
      </w:r>
      <w:r w:rsidR="00405FB3">
        <w:t>nurodytu</w:t>
      </w:r>
      <w:r w:rsidR="00AC5CCD">
        <w:t xml:space="preserve"> laikotarpiu</w:t>
      </w:r>
      <w:r>
        <w:t xml:space="preserve">, </w:t>
      </w:r>
      <w:r w:rsidR="008B53A2">
        <w:t xml:space="preserve">todėl čia </w:t>
      </w:r>
      <w:r>
        <w:t>apžvelg</w:t>
      </w:r>
      <w:r w:rsidR="008B53A2">
        <w:t>iami</w:t>
      </w:r>
      <w:r>
        <w:t xml:space="preserve"> </w:t>
      </w:r>
      <w:r w:rsidR="00AC5CCD">
        <w:t xml:space="preserve">mažmeninės tamsios duonos ir batono prekybos duomenys ir didmeninės tamsios duonos ir batono bei kvietinių ir ruginių miltų, </w:t>
      </w:r>
      <w:r>
        <w:t>kviečių ir rugių</w:t>
      </w:r>
      <w:r w:rsidR="007A2CEB">
        <w:t xml:space="preserve"> prekybos duomenys.</w:t>
      </w:r>
    </w:p>
    <w:p w:rsidR="00437D96" w:rsidRDefault="00437D96" w:rsidP="007A2CEB">
      <w:pPr>
        <w:pStyle w:val="Betarp1"/>
        <w:spacing w:line="360" w:lineRule="auto"/>
        <w:ind w:firstLine="1080"/>
      </w:pPr>
      <w:r>
        <w:t>Norint eliminuoti sezoniškumo įtaką apžvalgoje parodytas ir pokytis per metus.</w:t>
      </w:r>
    </w:p>
    <w:p w:rsidR="00C67FD4" w:rsidRDefault="00C67FD4" w:rsidP="007A2CEB">
      <w:pPr>
        <w:pStyle w:val="Betarp1"/>
        <w:spacing w:line="360" w:lineRule="auto"/>
        <w:ind w:firstLine="1080"/>
      </w:pPr>
    </w:p>
    <w:p w:rsidR="00E224CB" w:rsidRDefault="005D1FD1" w:rsidP="00E224CB">
      <w:pPr>
        <w:pStyle w:val="Betarp"/>
        <w:tabs>
          <w:tab w:val="left" w:pos="993"/>
          <w:tab w:val="left" w:pos="1134"/>
        </w:tabs>
        <w:spacing w:line="360" w:lineRule="auto"/>
        <w:ind w:firstLine="1080"/>
        <w:jc w:val="both"/>
        <w:rPr>
          <w:color w:val="000000" w:themeColor="text1"/>
        </w:rPr>
      </w:pPr>
      <w:r>
        <w:rPr>
          <w:b/>
          <w:color w:val="000000" w:themeColor="text1"/>
        </w:rPr>
        <w:t>T</w:t>
      </w:r>
      <w:r w:rsidRPr="005220F9">
        <w:rPr>
          <w:b/>
        </w:rPr>
        <w:t>amsi</w:t>
      </w:r>
      <w:r w:rsidRPr="00FC0A2E">
        <w:rPr>
          <w:b/>
          <w:color w:val="000000" w:themeColor="text1"/>
        </w:rPr>
        <w:t xml:space="preserve"> </w:t>
      </w:r>
      <w:r w:rsidRPr="002B3DF1">
        <w:rPr>
          <w:b/>
        </w:rPr>
        <w:t>duon</w:t>
      </w:r>
      <w:r>
        <w:rPr>
          <w:b/>
        </w:rPr>
        <w:t xml:space="preserve">a </w:t>
      </w:r>
      <w:r w:rsidRPr="002B3DF1">
        <w:rPr>
          <w:b/>
        </w:rPr>
        <w:t>(be priedų)</w:t>
      </w:r>
      <w:r>
        <w:rPr>
          <w:b/>
        </w:rPr>
        <w:t>.</w:t>
      </w:r>
      <w:r w:rsidRPr="00B869C0">
        <w:t xml:space="preserve"> </w:t>
      </w:r>
      <w:r w:rsidR="00B869C0" w:rsidRPr="00B869C0">
        <w:t xml:space="preserve">Tamsios duonos mažmeninės kainos struktūroje </w:t>
      </w:r>
      <w:r w:rsidR="00B869C0">
        <w:rPr>
          <w:b/>
        </w:rPr>
        <w:t>m</w:t>
      </w:r>
      <w:r w:rsidR="00386628" w:rsidRPr="005D1FD1">
        <w:rPr>
          <w:b/>
          <w:color w:val="000000" w:themeColor="text1"/>
        </w:rPr>
        <w:t>ažmeninei prekybai</w:t>
      </w:r>
      <w:r w:rsidR="00386628" w:rsidRPr="00B141A8">
        <w:rPr>
          <w:color w:val="000000" w:themeColor="text1"/>
        </w:rPr>
        <w:t xml:space="preserve"> </w:t>
      </w:r>
      <w:r w:rsidR="00386628">
        <w:rPr>
          <w:color w:val="000000" w:themeColor="text1"/>
        </w:rPr>
        <w:t>2019 m. I ketv. teko 37,1 proc. – 7,94 proc. punktu mažiau negu 2018 m. IV ketv.</w:t>
      </w:r>
      <w:r w:rsidR="00386628" w:rsidRPr="00386628">
        <w:rPr>
          <w:b/>
          <w:color w:val="000000" w:themeColor="text1"/>
        </w:rPr>
        <w:t xml:space="preserve"> </w:t>
      </w:r>
      <w:r w:rsidR="00386628" w:rsidRPr="005D1FD1">
        <w:rPr>
          <w:b/>
          <w:color w:val="000000" w:themeColor="text1"/>
        </w:rPr>
        <w:t>Didmenin</w:t>
      </w:r>
      <w:r w:rsidR="00386628">
        <w:rPr>
          <w:b/>
          <w:color w:val="000000" w:themeColor="text1"/>
        </w:rPr>
        <w:t>ė</w:t>
      </w:r>
      <w:r w:rsidR="00E14E95">
        <w:rPr>
          <w:b/>
          <w:color w:val="000000" w:themeColor="text1"/>
        </w:rPr>
        <w:t>s</w:t>
      </w:r>
      <w:r w:rsidR="00386628" w:rsidRPr="005D1FD1">
        <w:rPr>
          <w:b/>
          <w:color w:val="000000" w:themeColor="text1"/>
        </w:rPr>
        <w:t xml:space="preserve"> </w:t>
      </w:r>
      <w:r w:rsidR="00386628">
        <w:rPr>
          <w:b/>
          <w:color w:val="000000" w:themeColor="text1"/>
        </w:rPr>
        <w:t xml:space="preserve">tamsios </w:t>
      </w:r>
      <w:r w:rsidR="00386628" w:rsidRPr="005D1FD1">
        <w:rPr>
          <w:b/>
          <w:color w:val="000000" w:themeColor="text1"/>
        </w:rPr>
        <w:t xml:space="preserve">duonos </w:t>
      </w:r>
      <w:r w:rsidR="00386628">
        <w:rPr>
          <w:b/>
          <w:color w:val="000000" w:themeColor="text1"/>
        </w:rPr>
        <w:t xml:space="preserve">prekybos </w:t>
      </w:r>
      <w:r w:rsidR="00386628" w:rsidRPr="00580212">
        <w:rPr>
          <w:color w:val="000000" w:themeColor="text1"/>
        </w:rPr>
        <w:t xml:space="preserve">dalis </w:t>
      </w:r>
      <w:r w:rsidR="00386628" w:rsidRPr="00B141A8">
        <w:rPr>
          <w:color w:val="000000" w:themeColor="text1"/>
        </w:rPr>
        <w:t>201</w:t>
      </w:r>
      <w:r w:rsidR="00386628">
        <w:rPr>
          <w:color w:val="000000" w:themeColor="text1"/>
        </w:rPr>
        <w:t>9</w:t>
      </w:r>
      <w:r w:rsidR="00386628" w:rsidRPr="00B141A8">
        <w:rPr>
          <w:color w:val="000000" w:themeColor="text1"/>
        </w:rPr>
        <w:t xml:space="preserve"> m. </w:t>
      </w:r>
      <w:r w:rsidR="00386628">
        <w:rPr>
          <w:color w:val="000000" w:themeColor="text1"/>
        </w:rPr>
        <w:t>I ketv. sudarė</w:t>
      </w:r>
      <w:r w:rsidR="00386628" w:rsidRPr="00B141A8">
        <w:rPr>
          <w:color w:val="000000" w:themeColor="text1"/>
        </w:rPr>
        <w:t xml:space="preserve"> </w:t>
      </w:r>
      <w:r w:rsidR="00386628">
        <w:rPr>
          <w:color w:val="000000" w:themeColor="text1"/>
        </w:rPr>
        <w:t>32,4</w:t>
      </w:r>
      <w:r w:rsidR="00386628" w:rsidRPr="00B141A8">
        <w:rPr>
          <w:color w:val="000000" w:themeColor="text1"/>
        </w:rPr>
        <w:t xml:space="preserve"> proc. </w:t>
      </w:r>
      <w:r w:rsidR="00386628">
        <w:rPr>
          <w:color w:val="000000" w:themeColor="text1"/>
        </w:rPr>
        <w:t xml:space="preserve">ir tai buvo 9,36 proc. punktu daugiau negu </w:t>
      </w:r>
      <w:r w:rsidR="00386628" w:rsidRPr="00B141A8">
        <w:rPr>
          <w:color w:val="000000" w:themeColor="text1"/>
        </w:rPr>
        <w:t>201</w:t>
      </w:r>
      <w:r w:rsidR="00386628">
        <w:rPr>
          <w:color w:val="000000" w:themeColor="text1"/>
        </w:rPr>
        <w:t>8</w:t>
      </w:r>
      <w:r w:rsidR="00386628" w:rsidRPr="00B141A8">
        <w:rPr>
          <w:color w:val="000000" w:themeColor="text1"/>
        </w:rPr>
        <w:t xml:space="preserve"> m. </w:t>
      </w:r>
      <w:r w:rsidR="00386628">
        <w:rPr>
          <w:color w:val="000000" w:themeColor="text1"/>
        </w:rPr>
        <w:t>IV ketv.</w:t>
      </w:r>
      <w:r w:rsidR="00386628" w:rsidRPr="00386628">
        <w:rPr>
          <w:b/>
          <w:color w:val="000000" w:themeColor="text1"/>
        </w:rPr>
        <w:t xml:space="preserve"> </w:t>
      </w:r>
      <w:r w:rsidR="00386628" w:rsidRPr="005D1FD1">
        <w:rPr>
          <w:b/>
          <w:color w:val="000000" w:themeColor="text1"/>
        </w:rPr>
        <w:t>Didmenin</w:t>
      </w:r>
      <w:r w:rsidR="00386628">
        <w:rPr>
          <w:b/>
          <w:color w:val="000000" w:themeColor="text1"/>
        </w:rPr>
        <w:t>ė</w:t>
      </w:r>
      <w:r w:rsidR="00E14E95">
        <w:rPr>
          <w:b/>
          <w:color w:val="000000" w:themeColor="text1"/>
        </w:rPr>
        <w:t>s</w:t>
      </w:r>
      <w:r w:rsidR="00386628" w:rsidRPr="005D1FD1">
        <w:rPr>
          <w:b/>
          <w:color w:val="000000" w:themeColor="text1"/>
        </w:rPr>
        <w:t xml:space="preserve"> ruginių miltų </w:t>
      </w:r>
      <w:r w:rsidR="00386628">
        <w:rPr>
          <w:b/>
          <w:color w:val="000000" w:themeColor="text1"/>
        </w:rPr>
        <w:t>prekybos</w:t>
      </w:r>
      <w:r w:rsidR="00386628" w:rsidRPr="00B141A8">
        <w:rPr>
          <w:color w:val="000000" w:themeColor="text1"/>
        </w:rPr>
        <w:t xml:space="preserve"> </w:t>
      </w:r>
      <w:r w:rsidR="00386628">
        <w:rPr>
          <w:color w:val="000000" w:themeColor="text1"/>
        </w:rPr>
        <w:t>dalis tamsios duonos kainos grandinėje 2019 m. I ketv.</w:t>
      </w:r>
      <w:r w:rsidR="00386628" w:rsidRPr="00B141A8">
        <w:rPr>
          <w:color w:val="000000" w:themeColor="text1"/>
        </w:rPr>
        <w:t xml:space="preserve"> </w:t>
      </w:r>
      <w:r w:rsidR="00386628">
        <w:rPr>
          <w:color w:val="000000" w:themeColor="text1"/>
        </w:rPr>
        <w:t xml:space="preserve">sudarė 5,3 proc. – ir tai buvo 5,17 proc. punktu daugiau negu </w:t>
      </w:r>
      <w:r w:rsidR="00386628" w:rsidRPr="00B141A8">
        <w:rPr>
          <w:color w:val="000000" w:themeColor="text1"/>
        </w:rPr>
        <w:t>201</w:t>
      </w:r>
      <w:r w:rsidR="00386628">
        <w:rPr>
          <w:color w:val="000000" w:themeColor="text1"/>
        </w:rPr>
        <w:t>8</w:t>
      </w:r>
      <w:r w:rsidR="00386628" w:rsidRPr="00B141A8">
        <w:rPr>
          <w:color w:val="000000" w:themeColor="text1"/>
        </w:rPr>
        <w:t xml:space="preserve"> m. </w:t>
      </w:r>
      <w:r w:rsidR="00386628">
        <w:rPr>
          <w:color w:val="000000" w:themeColor="text1"/>
        </w:rPr>
        <w:t xml:space="preserve">IV ketv. </w:t>
      </w:r>
      <w:r w:rsidR="008F0C4D" w:rsidRPr="00386628">
        <w:t>Tamsios</w:t>
      </w:r>
      <w:r w:rsidR="00E224CB" w:rsidRPr="00386628">
        <w:rPr>
          <w:color w:val="000000" w:themeColor="text1"/>
        </w:rPr>
        <w:t xml:space="preserve"> duonos</w:t>
      </w:r>
      <w:r w:rsidR="00E224CB" w:rsidRPr="00B141A8">
        <w:rPr>
          <w:color w:val="000000" w:themeColor="text1"/>
        </w:rPr>
        <w:t xml:space="preserve"> (be priedų, su PVM) kainos </w:t>
      </w:r>
      <w:r w:rsidR="00075996">
        <w:rPr>
          <w:color w:val="000000" w:themeColor="text1"/>
        </w:rPr>
        <w:t>struktūroje</w:t>
      </w:r>
      <w:r w:rsidR="00E224CB" w:rsidRPr="00B141A8">
        <w:rPr>
          <w:color w:val="000000" w:themeColor="text1"/>
        </w:rPr>
        <w:t xml:space="preserve"> 201</w:t>
      </w:r>
      <w:r w:rsidR="00E224CB">
        <w:rPr>
          <w:color w:val="000000" w:themeColor="text1"/>
        </w:rPr>
        <w:t>9</w:t>
      </w:r>
      <w:r w:rsidR="00E224CB" w:rsidRPr="00B141A8">
        <w:rPr>
          <w:color w:val="000000" w:themeColor="text1"/>
        </w:rPr>
        <w:t xml:space="preserve"> m. </w:t>
      </w:r>
      <w:r w:rsidR="00C67FD4">
        <w:rPr>
          <w:color w:val="000000" w:themeColor="text1"/>
        </w:rPr>
        <w:t>I ketv.</w:t>
      </w:r>
      <w:r w:rsidR="00E224CB" w:rsidRPr="00B141A8">
        <w:rPr>
          <w:color w:val="000000" w:themeColor="text1"/>
        </w:rPr>
        <w:t xml:space="preserve"> </w:t>
      </w:r>
      <w:r w:rsidR="00E224CB" w:rsidRPr="005D1FD1">
        <w:rPr>
          <w:b/>
          <w:color w:val="000000" w:themeColor="text1"/>
        </w:rPr>
        <w:t>augintojui</w:t>
      </w:r>
      <w:r w:rsidR="00E224CB" w:rsidRPr="00B141A8">
        <w:rPr>
          <w:color w:val="000000" w:themeColor="text1"/>
        </w:rPr>
        <w:t xml:space="preserve"> teko vidutiniškai </w:t>
      </w:r>
      <w:r w:rsidR="00E224CB">
        <w:rPr>
          <w:color w:val="000000" w:themeColor="text1"/>
        </w:rPr>
        <w:t>7,</w:t>
      </w:r>
      <w:r w:rsidR="00C73FE3">
        <w:rPr>
          <w:color w:val="000000" w:themeColor="text1"/>
        </w:rPr>
        <w:t>9</w:t>
      </w:r>
      <w:r w:rsidR="00E224CB" w:rsidRPr="00B141A8">
        <w:rPr>
          <w:color w:val="000000" w:themeColor="text1"/>
        </w:rPr>
        <w:t xml:space="preserve"> proc. – palyginti su 201</w:t>
      </w:r>
      <w:r w:rsidR="00E224CB">
        <w:rPr>
          <w:color w:val="000000" w:themeColor="text1"/>
        </w:rPr>
        <w:t>8</w:t>
      </w:r>
      <w:r w:rsidR="00E224CB" w:rsidRPr="00B141A8">
        <w:rPr>
          <w:color w:val="000000" w:themeColor="text1"/>
        </w:rPr>
        <w:t xml:space="preserve"> m. </w:t>
      </w:r>
      <w:r w:rsidR="00C73FE3">
        <w:rPr>
          <w:color w:val="000000" w:themeColor="text1"/>
        </w:rPr>
        <w:t>IV ketv.</w:t>
      </w:r>
      <w:r w:rsidR="00E224CB" w:rsidRPr="00B141A8">
        <w:rPr>
          <w:color w:val="000000" w:themeColor="text1"/>
        </w:rPr>
        <w:t xml:space="preserve">, augintojo dalis padidėjo </w:t>
      </w:r>
      <w:r w:rsidR="00F46624">
        <w:rPr>
          <w:color w:val="000000" w:themeColor="text1"/>
        </w:rPr>
        <w:t>2</w:t>
      </w:r>
      <w:r w:rsidR="00E224CB" w:rsidRPr="00B141A8">
        <w:rPr>
          <w:color w:val="000000" w:themeColor="text1"/>
        </w:rPr>
        <w:t>,</w:t>
      </w:r>
      <w:r w:rsidR="00C47A36">
        <w:rPr>
          <w:color w:val="000000" w:themeColor="text1"/>
        </w:rPr>
        <w:t>18</w:t>
      </w:r>
      <w:r w:rsidR="00E224CB">
        <w:rPr>
          <w:color w:val="000000" w:themeColor="text1"/>
        </w:rPr>
        <w:t xml:space="preserve"> proc.</w:t>
      </w:r>
      <w:r>
        <w:rPr>
          <w:color w:val="000000" w:themeColor="text1"/>
        </w:rPr>
        <w:t xml:space="preserve"> </w:t>
      </w:r>
      <w:r w:rsidR="00580212">
        <w:rPr>
          <w:color w:val="000000" w:themeColor="text1"/>
        </w:rPr>
        <w:t xml:space="preserve">punktu. </w:t>
      </w:r>
    </w:p>
    <w:p w:rsidR="005D1FD1" w:rsidRDefault="00B869C0" w:rsidP="005D1FD1">
      <w:pPr>
        <w:pStyle w:val="Betarp"/>
        <w:tabs>
          <w:tab w:val="left" w:pos="993"/>
          <w:tab w:val="left" w:pos="1134"/>
        </w:tabs>
        <w:spacing w:line="360" w:lineRule="auto"/>
        <w:jc w:val="both"/>
        <w:rPr>
          <w:color w:val="000000" w:themeColor="text1"/>
        </w:rPr>
      </w:pPr>
      <w:r w:rsidRPr="00B869C0">
        <w:rPr>
          <w:noProof/>
          <w:color w:val="000000" w:themeColor="text1"/>
          <w:lang w:eastAsia="lt-LT"/>
        </w:rPr>
        <w:drawing>
          <wp:inline distT="0" distB="0" distL="0" distR="0">
            <wp:extent cx="6286652" cy="2977287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1FD1" w:rsidRPr="00A33F4C" w:rsidRDefault="005D1FD1" w:rsidP="005D1FD1">
      <w:pPr>
        <w:pStyle w:val="Betarp"/>
        <w:tabs>
          <w:tab w:val="left" w:pos="993"/>
          <w:tab w:val="left" w:pos="1134"/>
        </w:tabs>
        <w:spacing w:line="360" w:lineRule="auto"/>
        <w:jc w:val="right"/>
        <w:rPr>
          <w:sz w:val="16"/>
          <w:szCs w:val="16"/>
        </w:rPr>
      </w:pPr>
      <w:r w:rsidRPr="00A33F4C">
        <w:rPr>
          <w:rFonts w:eastAsia="Calibri"/>
          <w:sz w:val="16"/>
          <w:szCs w:val="16"/>
        </w:rPr>
        <w:t>Šaltinis: ŽŪIKVC (LŽŪMPRIS)</w:t>
      </w:r>
    </w:p>
    <w:p w:rsidR="005D1FD1" w:rsidRPr="00B141A8" w:rsidRDefault="005D1FD1" w:rsidP="005D1FD1">
      <w:pPr>
        <w:pStyle w:val="Betarp"/>
        <w:tabs>
          <w:tab w:val="left" w:pos="993"/>
          <w:tab w:val="left" w:pos="1134"/>
        </w:tabs>
        <w:spacing w:line="360" w:lineRule="auto"/>
        <w:jc w:val="both"/>
        <w:rPr>
          <w:color w:val="000000" w:themeColor="text1"/>
        </w:rPr>
      </w:pPr>
    </w:p>
    <w:p w:rsidR="00BD4AC6" w:rsidRDefault="005D1FD1" w:rsidP="00F877DD">
      <w:pPr>
        <w:pStyle w:val="Betarp"/>
        <w:tabs>
          <w:tab w:val="left" w:pos="993"/>
          <w:tab w:val="left" w:pos="1134"/>
        </w:tabs>
        <w:spacing w:line="360" w:lineRule="auto"/>
        <w:ind w:firstLine="1080"/>
        <w:jc w:val="both"/>
        <w:rPr>
          <w:color w:val="000000" w:themeColor="text1"/>
        </w:rPr>
      </w:pPr>
      <w:r>
        <w:rPr>
          <w:b/>
        </w:rPr>
        <w:t>Tamsios</w:t>
      </w:r>
      <w:r w:rsidRPr="002B3DF1">
        <w:rPr>
          <w:b/>
        </w:rPr>
        <w:t xml:space="preserve"> duonos</w:t>
      </w:r>
      <w:r w:rsidRPr="002B3DF1">
        <w:t xml:space="preserve"> (be </w:t>
      </w:r>
      <w:r w:rsidRPr="00C04000">
        <w:rPr>
          <w:color w:val="000000" w:themeColor="text1"/>
        </w:rPr>
        <w:t xml:space="preserve">priedų, su PVM) mažmeninė pardavimo kaina </w:t>
      </w:r>
      <w:r w:rsidR="00F877DD" w:rsidRPr="002B3DF1">
        <w:rPr>
          <w:color w:val="000000"/>
        </w:rPr>
        <w:t>201</w:t>
      </w:r>
      <w:r w:rsidR="005355E9">
        <w:rPr>
          <w:color w:val="000000"/>
        </w:rPr>
        <w:t>9</w:t>
      </w:r>
      <w:r w:rsidR="00F877DD" w:rsidRPr="002B3DF1">
        <w:rPr>
          <w:color w:val="000000"/>
        </w:rPr>
        <w:t xml:space="preserve"> m. </w:t>
      </w:r>
      <w:r w:rsidR="00C73FE3">
        <w:rPr>
          <w:color w:val="000000" w:themeColor="text1"/>
        </w:rPr>
        <w:t xml:space="preserve">I ketv. </w:t>
      </w:r>
      <w:r w:rsidR="00F877DD" w:rsidRPr="00C04000">
        <w:rPr>
          <w:color w:val="000000" w:themeColor="text1"/>
        </w:rPr>
        <w:t xml:space="preserve">Lietuvos didžiuosiuose prekybos tinkluose sudarė </w:t>
      </w:r>
      <w:r w:rsidR="005355E9">
        <w:rPr>
          <w:color w:val="000000" w:themeColor="text1"/>
        </w:rPr>
        <w:t>1</w:t>
      </w:r>
      <w:r w:rsidR="00F877DD" w:rsidRPr="00C04000">
        <w:rPr>
          <w:color w:val="000000" w:themeColor="text1"/>
        </w:rPr>
        <w:t>,</w:t>
      </w:r>
      <w:r w:rsidR="005355E9">
        <w:rPr>
          <w:color w:val="000000" w:themeColor="text1"/>
        </w:rPr>
        <w:t>9</w:t>
      </w:r>
      <w:r w:rsidR="00C73FE3">
        <w:rPr>
          <w:color w:val="000000" w:themeColor="text1"/>
        </w:rPr>
        <w:t>3</w:t>
      </w:r>
      <w:r w:rsidR="00F877DD" w:rsidRPr="00C04000">
        <w:rPr>
          <w:color w:val="000000" w:themeColor="text1"/>
        </w:rPr>
        <w:t xml:space="preserve"> EUR/kg – </w:t>
      </w:r>
      <w:r w:rsidR="005355E9">
        <w:rPr>
          <w:color w:val="000000" w:themeColor="text1"/>
        </w:rPr>
        <w:t xml:space="preserve">buvo </w:t>
      </w:r>
      <w:r w:rsidR="00C73FE3">
        <w:rPr>
          <w:color w:val="000000" w:themeColor="text1"/>
        </w:rPr>
        <w:t>4</w:t>
      </w:r>
      <w:r w:rsidR="005355E9">
        <w:rPr>
          <w:color w:val="000000" w:themeColor="text1"/>
        </w:rPr>
        <w:t>,</w:t>
      </w:r>
      <w:r w:rsidR="00C73FE3">
        <w:rPr>
          <w:color w:val="000000" w:themeColor="text1"/>
        </w:rPr>
        <w:t>38</w:t>
      </w:r>
      <w:r w:rsidR="005355E9">
        <w:rPr>
          <w:color w:val="000000" w:themeColor="text1"/>
        </w:rPr>
        <w:t xml:space="preserve"> proc. mažesnė negu</w:t>
      </w:r>
      <w:r w:rsidR="00BD4AC6">
        <w:rPr>
          <w:color w:val="000000" w:themeColor="text1"/>
        </w:rPr>
        <w:t xml:space="preserve"> 2018 m. </w:t>
      </w:r>
      <w:r w:rsidR="00C73FE3">
        <w:rPr>
          <w:color w:val="000000" w:themeColor="text1"/>
        </w:rPr>
        <w:t xml:space="preserve">IV ketv. </w:t>
      </w:r>
      <w:r w:rsidR="00BD4AC6">
        <w:rPr>
          <w:color w:val="000000" w:themeColor="text1"/>
        </w:rPr>
        <w:t xml:space="preserve">ir buvo </w:t>
      </w:r>
      <w:r w:rsidR="00B27F42">
        <w:rPr>
          <w:color w:val="000000" w:themeColor="text1"/>
        </w:rPr>
        <w:t>-0,28</w:t>
      </w:r>
      <w:r w:rsidR="00BD4AC6">
        <w:rPr>
          <w:color w:val="000000" w:themeColor="text1"/>
        </w:rPr>
        <w:t xml:space="preserve"> proc. </w:t>
      </w:r>
      <w:r w:rsidR="00B27F42">
        <w:rPr>
          <w:color w:val="000000" w:themeColor="text1"/>
        </w:rPr>
        <w:t>mažesnė</w:t>
      </w:r>
      <w:r w:rsidR="00BD4AC6">
        <w:rPr>
          <w:color w:val="000000" w:themeColor="text1"/>
        </w:rPr>
        <w:t xml:space="preserve"> </w:t>
      </w:r>
      <w:r w:rsidR="00F877DD" w:rsidRPr="00C04000">
        <w:rPr>
          <w:color w:val="000000" w:themeColor="text1"/>
        </w:rPr>
        <w:t>negu 201</w:t>
      </w:r>
      <w:r w:rsidR="00985D96">
        <w:rPr>
          <w:color w:val="000000" w:themeColor="text1"/>
        </w:rPr>
        <w:t>8</w:t>
      </w:r>
      <w:r w:rsidR="00F877DD" w:rsidRPr="00C04000">
        <w:rPr>
          <w:color w:val="000000" w:themeColor="text1"/>
        </w:rPr>
        <w:t xml:space="preserve"> m. </w:t>
      </w:r>
      <w:r w:rsidR="00B27F42">
        <w:rPr>
          <w:color w:val="000000" w:themeColor="text1"/>
        </w:rPr>
        <w:t>I ketv.</w:t>
      </w:r>
    </w:p>
    <w:p w:rsidR="00275B5E" w:rsidRDefault="006A1BBF" w:rsidP="007A2CEB">
      <w:pPr>
        <w:pStyle w:val="Betarp1"/>
        <w:spacing w:line="360" w:lineRule="auto"/>
        <w:ind w:firstLine="1080"/>
        <w:rPr>
          <w:color w:val="000000"/>
        </w:rPr>
      </w:pPr>
      <w:r w:rsidRPr="006A1BBF">
        <w:lastRenderedPageBreak/>
        <w:t>Tačiau</w:t>
      </w:r>
      <w:r w:rsidR="00F877DD" w:rsidRPr="006A1BBF">
        <w:t xml:space="preserve"> </w:t>
      </w:r>
      <w:r>
        <w:t>d</w:t>
      </w:r>
      <w:r w:rsidR="00275B5E">
        <w:t xml:space="preserve">idmeninė </w:t>
      </w:r>
      <w:r w:rsidR="005220F9">
        <w:t>tamsios</w:t>
      </w:r>
      <w:r w:rsidR="00F877DD" w:rsidRPr="002B3DF1">
        <w:t xml:space="preserve"> duonos (be priedų) </w:t>
      </w:r>
      <w:r w:rsidR="00CB5594">
        <w:t xml:space="preserve">pardavimo </w:t>
      </w:r>
      <w:r w:rsidR="00275B5E">
        <w:t xml:space="preserve">kaina Lietuvos duonos gaminių gamybos įmonėse </w:t>
      </w:r>
      <w:r w:rsidR="00F877DD" w:rsidRPr="002B3DF1">
        <w:rPr>
          <w:color w:val="000000"/>
        </w:rPr>
        <w:t>201</w:t>
      </w:r>
      <w:r w:rsidR="00985D96">
        <w:rPr>
          <w:color w:val="000000"/>
        </w:rPr>
        <w:t>9</w:t>
      </w:r>
      <w:r w:rsidR="00F877DD" w:rsidRPr="002B3DF1">
        <w:rPr>
          <w:color w:val="000000"/>
        </w:rPr>
        <w:t xml:space="preserve"> m. </w:t>
      </w:r>
      <w:r w:rsidR="00B27F42">
        <w:rPr>
          <w:color w:val="000000" w:themeColor="text1"/>
        </w:rPr>
        <w:t>I ketv.</w:t>
      </w:r>
      <w:r>
        <w:rPr>
          <w:color w:val="000000"/>
        </w:rPr>
        <w:t xml:space="preserve">, palyginti su </w:t>
      </w:r>
      <w:r w:rsidR="00B27F42">
        <w:rPr>
          <w:color w:val="000000" w:themeColor="text1"/>
        </w:rPr>
        <w:t xml:space="preserve">2018 m. IV ketv. </w:t>
      </w:r>
      <w:r>
        <w:rPr>
          <w:color w:val="000000"/>
        </w:rPr>
        <w:t xml:space="preserve">kaina, padidėjo </w:t>
      </w:r>
      <w:r w:rsidR="00B27F42">
        <w:rPr>
          <w:color w:val="000000"/>
        </w:rPr>
        <w:t>2</w:t>
      </w:r>
      <w:r>
        <w:rPr>
          <w:color w:val="000000"/>
        </w:rPr>
        <w:t>,</w:t>
      </w:r>
      <w:r w:rsidR="00B27F42">
        <w:rPr>
          <w:color w:val="000000"/>
        </w:rPr>
        <w:t>85</w:t>
      </w:r>
      <w:r>
        <w:rPr>
          <w:color w:val="000000"/>
        </w:rPr>
        <w:t xml:space="preserve"> proc. ir </w:t>
      </w:r>
      <w:r w:rsidR="00275B5E">
        <w:rPr>
          <w:color w:val="000000"/>
        </w:rPr>
        <w:t>sudarė 8</w:t>
      </w:r>
      <w:r w:rsidR="00175F62">
        <w:rPr>
          <w:color w:val="000000"/>
        </w:rPr>
        <w:t>7</w:t>
      </w:r>
      <w:r w:rsidR="00B27F42">
        <w:rPr>
          <w:color w:val="000000"/>
        </w:rPr>
        <w:t>7</w:t>
      </w:r>
      <w:r w:rsidR="00275B5E">
        <w:rPr>
          <w:color w:val="000000"/>
        </w:rPr>
        <w:t>,</w:t>
      </w:r>
      <w:r w:rsidR="00B27F42">
        <w:rPr>
          <w:color w:val="000000"/>
        </w:rPr>
        <w:t>54</w:t>
      </w:r>
      <w:r>
        <w:rPr>
          <w:color w:val="000000"/>
        </w:rPr>
        <w:t xml:space="preserve"> EUR/t, </w:t>
      </w:r>
      <w:r w:rsidR="00275B5E">
        <w:rPr>
          <w:color w:val="000000"/>
        </w:rPr>
        <w:t>o</w:t>
      </w:r>
      <w:ins w:id="1" w:author="Irena Surgailienė" w:date="2019-05-10T09:56:00Z">
        <w:r w:rsidR="008B53A2">
          <w:rPr>
            <w:color w:val="000000"/>
          </w:rPr>
          <w:t>,</w:t>
        </w:r>
      </w:ins>
      <w:r w:rsidR="00275B5E">
        <w:rPr>
          <w:color w:val="000000"/>
        </w:rPr>
        <w:t xml:space="preserve"> palyginti su 201</w:t>
      </w:r>
      <w:r w:rsidR="00985D96">
        <w:rPr>
          <w:color w:val="000000"/>
        </w:rPr>
        <w:t>8</w:t>
      </w:r>
      <w:r w:rsidR="00275B5E">
        <w:rPr>
          <w:color w:val="000000"/>
        </w:rPr>
        <w:t xml:space="preserve"> m. </w:t>
      </w:r>
      <w:r w:rsidR="00B27F42">
        <w:rPr>
          <w:color w:val="000000" w:themeColor="text1"/>
        </w:rPr>
        <w:t>I ketv.</w:t>
      </w:r>
      <w:r w:rsidR="00B27F42">
        <w:rPr>
          <w:color w:val="000000"/>
        </w:rPr>
        <w:t xml:space="preserve"> </w:t>
      </w:r>
      <w:r w:rsidR="00275B5E">
        <w:rPr>
          <w:color w:val="000000"/>
        </w:rPr>
        <w:t xml:space="preserve">buvusia kaina, padidėjo </w:t>
      </w:r>
      <w:r w:rsidR="00B27F42">
        <w:rPr>
          <w:color w:val="000000"/>
        </w:rPr>
        <w:t>3</w:t>
      </w:r>
      <w:r w:rsidR="00275B5E">
        <w:rPr>
          <w:color w:val="000000"/>
        </w:rPr>
        <w:t>,</w:t>
      </w:r>
      <w:r w:rsidR="00B27F42">
        <w:rPr>
          <w:color w:val="000000"/>
        </w:rPr>
        <w:t>40</w:t>
      </w:r>
      <w:r w:rsidR="00275B5E">
        <w:rPr>
          <w:color w:val="000000"/>
        </w:rPr>
        <w:t xml:space="preserve"> proc.</w:t>
      </w:r>
    </w:p>
    <w:p w:rsidR="00BB0EF1" w:rsidRDefault="00075996" w:rsidP="00BF598C">
      <w:pPr>
        <w:pStyle w:val="Betarp1"/>
        <w:spacing w:line="360" w:lineRule="auto"/>
        <w:rPr>
          <w:color w:val="000000"/>
        </w:rPr>
      </w:pPr>
      <w:r w:rsidRPr="00075996">
        <w:rPr>
          <w:noProof/>
          <w:color w:val="000000"/>
          <w:lang w:eastAsia="lt-LT"/>
        </w:rPr>
        <w:drawing>
          <wp:inline distT="0" distB="0" distL="0" distR="0">
            <wp:extent cx="6290183" cy="3050438"/>
            <wp:effectExtent l="19050" t="0" r="15367" b="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598C" w:rsidRPr="00A33F4C" w:rsidRDefault="00BF598C" w:rsidP="00BF598C">
      <w:pPr>
        <w:pStyle w:val="Betarp"/>
        <w:tabs>
          <w:tab w:val="left" w:pos="993"/>
          <w:tab w:val="left" w:pos="1134"/>
        </w:tabs>
        <w:spacing w:line="360" w:lineRule="auto"/>
        <w:jc w:val="right"/>
        <w:rPr>
          <w:sz w:val="16"/>
          <w:szCs w:val="16"/>
        </w:rPr>
      </w:pPr>
      <w:r w:rsidRPr="00A33F4C">
        <w:rPr>
          <w:rFonts w:eastAsia="Calibri"/>
          <w:sz w:val="16"/>
          <w:szCs w:val="16"/>
        </w:rPr>
        <w:t>Šaltinis: ŽŪIKVC (LŽŪMPRIS)</w:t>
      </w:r>
    </w:p>
    <w:p w:rsidR="008308CA" w:rsidRPr="00050AC0" w:rsidRDefault="003722D7" w:rsidP="00214E82">
      <w:pPr>
        <w:pStyle w:val="Pagrindinistekstas"/>
        <w:tabs>
          <w:tab w:val="left" w:pos="1134"/>
        </w:tabs>
        <w:spacing w:after="0" w:line="360" w:lineRule="auto"/>
        <w:ind w:left="22" w:firstLine="1080"/>
        <w:jc w:val="both"/>
        <w:rPr>
          <w:noProof/>
          <w:color w:val="000000" w:themeColor="text1"/>
          <w:szCs w:val="24"/>
          <w:lang w:val="lt-LT" w:eastAsia="en-US"/>
        </w:rPr>
      </w:pPr>
      <w:r w:rsidRPr="003722D7">
        <w:rPr>
          <w:color w:val="000000" w:themeColor="text1"/>
          <w:lang w:val="lt-LT"/>
        </w:rPr>
        <w:t>Didmeninė r</w:t>
      </w:r>
      <w:r w:rsidR="00F877DD" w:rsidRPr="003722D7">
        <w:rPr>
          <w:color w:val="000000" w:themeColor="text1"/>
          <w:lang w:val="lt-LT"/>
        </w:rPr>
        <w:t>uginių miltų</w:t>
      </w:r>
      <w:r w:rsidR="00F877DD" w:rsidRPr="00F355D7">
        <w:rPr>
          <w:color w:val="000000" w:themeColor="text1"/>
          <w:lang w:val="lt-LT"/>
        </w:rPr>
        <w:t xml:space="preserve"> </w:t>
      </w:r>
      <w:r w:rsidR="00242252" w:rsidRPr="00F355D7">
        <w:rPr>
          <w:color w:val="000000" w:themeColor="text1"/>
          <w:lang w:val="lt-LT"/>
        </w:rPr>
        <w:t xml:space="preserve">kaina </w:t>
      </w:r>
      <w:r w:rsidR="00F877DD" w:rsidRPr="00F355D7">
        <w:rPr>
          <w:color w:val="000000" w:themeColor="text1"/>
          <w:lang w:val="lt-LT"/>
        </w:rPr>
        <w:t>201</w:t>
      </w:r>
      <w:r w:rsidR="00473A5A">
        <w:rPr>
          <w:color w:val="000000" w:themeColor="text1"/>
          <w:lang w:val="lt-LT"/>
        </w:rPr>
        <w:t>9</w:t>
      </w:r>
      <w:r w:rsidR="00F877DD" w:rsidRPr="00F355D7">
        <w:rPr>
          <w:color w:val="000000" w:themeColor="text1"/>
          <w:lang w:val="lt-LT"/>
        </w:rPr>
        <w:t xml:space="preserve"> m. </w:t>
      </w:r>
      <w:r w:rsidR="00214E82" w:rsidRPr="00050AC0">
        <w:rPr>
          <w:color w:val="000000" w:themeColor="text1"/>
          <w:lang w:val="lt-LT"/>
        </w:rPr>
        <w:t>I ketv.</w:t>
      </w:r>
      <w:r w:rsidR="00214E82" w:rsidRPr="00050AC0">
        <w:rPr>
          <w:color w:val="000000"/>
          <w:lang w:val="lt-LT"/>
        </w:rPr>
        <w:t xml:space="preserve"> </w:t>
      </w:r>
      <w:r w:rsidR="00242252">
        <w:rPr>
          <w:color w:val="000000" w:themeColor="text1"/>
          <w:lang w:val="lt-LT"/>
        </w:rPr>
        <w:t>sudarė 2</w:t>
      </w:r>
      <w:r w:rsidR="00214E82">
        <w:rPr>
          <w:color w:val="000000" w:themeColor="text1"/>
          <w:lang w:val="lt-LT"/>
        </w:rPr>
        <w:t>53</w:t>
      </w:r>
      <w:r w:rsidR="00242252">
        <w:rPr>
          <w:color w:val="000000" w:themeColor="text1"/>
          <w:lang w:val="lt-LT"/>
        </w:rPr>
        <w:t>,</w:t>
      </w:r>
      <w:r w:rsidR="00214E82">
        <w:rPr>
          <w:color w:val="000000" w:themeColor="text1"/>
          <w:lang w:val="lt-LT"/>
        </w:rPr>
        <w:t>53</w:t>
      </w:r>
      <w:r w:rsidR="00242252">
        <w:rPr>
          <w:color w:val="000000" w:themeColor="text1"/>
          <w:lang w:val="lt-LT"/>
        </w:rPr>
        <w:t xml:space="preserve"> EUR/t ir </w:t>
      </w:r>
      <w:r w:rsidR="00C81403">
        <w:rPr>
          <w:color w:val="000000" w:themeColor="text1"/>
          <w:lang w:val="lt-LT"/>
        </w:rPr>
        <w:t xml:space="preserve">buvo </w:t>
      </w:r>
      <w:r w:rsidR="00214E82">
        <w:rPr>
          <w:color w:val="000000" w:themeColor="text1"/>
          <w:lang w:val="lt-LT"/>
        </w:rPr>
        <w:t xml:space="preserve">1,17 proc. mažesnė negu </w:t>
      </w:r>
      <w:r w:rsidR="00214E82" w:rsidRPr="00050AC0">
        <w:rPr>
          <w:color w:val="000000" w:themeColor="text1"/>
          <w:lang w:val="lt-LT"/>
        </w:rPr>
        <w:t xml:space="preserve">2018 m. IV ketv., bet 9,3 proc. didesnė, palyginti su kaina, buvusia </w:t>
      </w:r>
      <w:r w:rsidR="00E028F1">
        <w:rPr>
          <w:color w:val="000000" w:themeColor="text1"/>
          <w:lang w:val="lt-LT"/>
        </w:rPr>
        <w:t xml:space="preserve">2018 m. </w:t>
      </w:r>
      <w:r w:rsidR="00214E82" w:rsidRPr="00050AC0">
        <w:rPr>
          <w:color w:val="000000" w:themeColor="text1"/>
          <w:lang w:val="lt-LT"/>
        </w:rPr>
        <w:t>I ketv.</w:t>
      </w:r>
      <w:r w:rsidR="00214E82" w:rsidRPr="00050AC0">
        <w:rPr>
          <w:color w:val="000000"/>
          <w:lang w:val="lt-LT"/>
        </w:rPr>
        <w:t xml:space="preserve"> </w:t>
      </w:r>
    </w:p>
    <w:p w:rsidR="00136A43" w:rsidRDefault="00136A43" w:rsidP="00136A43">
      <w:pPr>
        <w:pStyle w:val="Pagrindinistekstas"/>
        <w:tabs>
          <w:tab w:val="left" w:pos="1134"/>
        </w:tabs>
        <w:spacing w:after="0" w:line="360" w:lineRule="auto"/>
        <w:ind w:left="22" w:hanging="22"/>
        <w:jc w:val="both"/>
        <w:rPr>
          <w:color w:val="000000" w:themeColor="text1"/>
          <w:szCs w:val="24"/>
          <w:lang w:val="lt-LT"/>
        </w:rPr>
      </w:pPr>
      <w:r w:rsidRPr="00136A43">
        <w:rPr>
          <w:noProof/>
          <w:color w:val="000000" w:themeColor="text1"/>
          <w:szCs w:val="24"/>
          <w:lang w:val="lt-LT"/>
        </w:rPr>
        <w:drawing>
          <wp:inline distT="0" distB="0" distL="0" distR="0">
            <wp:extent cx="6294285" cy="3101975"/>
            <wp:effectExtent l="19050" t="0" r="11265" b="3175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08CA" w:rsidRPr="00A33F4C" w:rsidRDefault="008308CA" w:rsidP="008308CA">
      <w:pPr>
        <w:pStyle w:val="Pagrindinistekstas"/>
        <w:tabs>
          <w:tab w:val="left" w:pos="1134"/>
        </w:tabs>
        <w:spacing w:after="0" w:line="360" w:lineRule="auto"/>
        <w:ind w:left="22" w:hanging="22"/>
        <w:jc w:val="right"/>
        <w:rPr>
          <w:color w:val="000000" w:themeColor="text1"/>
          <w:sz w:val="16"/>
          <w:szCs w:val="16"/>
          <w:lang w:val="lt-LT"/>
        </w:rPr>
      </w:pPr>
      <w:r w:rsidRPr="00050AC0">
        <w:rPr>
          <w:rFonts w:eastAsia="Calibri"/>
          <w:sz w:val="16"/>
          <w:szCs w:val="16"/>
          <w:lang w:val="lt-LT"/>
        </w:rPr>
        <w:t>Šaltinis: ŽŪIKVC (LŽŪMPRIS)</w:t>
      </w:r>
    </w:p>
    <w:p w:rsidR="00BE6007" w:rsidRDefault="00C81403" w:rsidP="00BE6007">
      <w:pPr>
        <w:pStyle w:val="Pagrindinistekstas"/>
        <w:tabs>
          <w:tab w:val="left" w:pos="1134"/>
        </w:tabs>
        <w:spacing w:after="0" w:line="360" w:lineRule="auto"/>
        <w:ind w:left="22" w:firstLine="1080"/>
        <w:jc w:val="both"/>
        <w:rPr>
          <w:lang w:val="lt-LT"/>
        </w:rPr>
      </w:pPr>
      <w:r w:rsidRPr="00050AC0">
        <w:rPr>
          <w:lang w:val="lt-LT"/>
        </w:rPr>
        <w:t>Tamsios duonos (be priedų) pagrindinės žaliavos – r</w:t>
      </w:r>
      <w:r w:rsidR="006A1BBF" w:rsidRPr="00050AC0">
        <w:rPr>
          <w:lang w:val="lt-LT"/>
        </w:rPr>
        <w:t xml:space="preserve">ugių </w:t>
      </w:r>
      <w:r w:rsidR="008B53A2" w:rsidRPr="00050AC0">
        <w:rPr>
          <w:lang w:val="lt-LT"/>
        </w:rPr>
        <w:t xml:space="preserve">– </w:t>
      </w:r>
      <w:r w:rsidR="006A1BBF" w:rsidRPr="00050AC0">
        <w:rPr>
          <w:lang w:val="lt-LT"/>
        </w:rPr>
        <w:t>supirkimo</w:t>
      </w:r>
      <w:r w:rsidR="006A1BBF" w:rsidRPr="00050AC0">
        <w:rPr>
          <w:b/>
          <w:lang w:val="lt-LT"/>
        </w:rPr>
        <w:t xml:space="preserve"> </w:t>
      </w:r>
      <w:r w:rsidRPr="00050AC0">
        <w:rPr>
          <w:lang w:val="lt-LT"/>
        </w:rPr>
        <w:t>(iš augintojų)</w:t>
      </w:r>
      <w:r w:rsidRPr="00050AC0">
        <w:rPr>
          <w:b/>
          <w:lang w:val="lt-LT"/>
        </w:rPr>
        <w:t xml:space="preserve"> </w:t>
      </w:r>
      <w:r w:rsidR="00BE6007" w:rsidRPr="002B3DF1">
        <w:rPr>
          <w:lang w:val="lt-LT"/>
        </w:rPr>
        <w:t>vidutinė kaina 201</w:t>
      </w:r>
      <w:r w:rsidR="00473A5A">
        <w:rPr>
          <w:lang w:val="lt-LT"/>
        </w:rPr>
        <w:t>9</w:t>
      </w:r>
      <w:r w:rsidR="00BE6007" w:rsidRPr="002B3DF1">
        <w:rPr>
          <w:lang w:val="lt-LT"/>
        </w:rPr>
        <w:t xml:space="preserve"> m. </w:t>
      </w:r>
      <w:r w:rsidR="00121F84" w:rsidRPr="00050AC0">
        <w:rPr>
          <w:color w:val="000000" w:themeColor="text1"/>
          <w:lang w:val="lt-LT"/>
        </w:rPr>
        <w:t>I ketv.</w:t>
      </w:r>
      <w:r w:rsidR="00121F84" w:rsidRPr="00050AC0">
        <w:rPr>
          <w:color w:val="000000"/>
          <w:lang w:val="lt-LT"/>
        </w:rPr>
        <w:t xml:space="preserve"> </w:t>
      </w:r>
      <w:r w:rsidR="00BE6007">
        <w:rPr>
          <w:lang w:val="lt-LT"/>
        </w:rPr>
        <w:t>buvo 1</w:t>
      </w:r>
      <w:r w:rsidR="00473A5A">
        <w:rPr>
          <w:lang w:val="lt-LT"/>
        </w:rPr>
        <w:t>5</w:t>
      </w:r>
      <w:r w:rsidR="00121F84">
        <w:rPr>
          <w:lang w:val="lt-LT"/>
        </w:rPr>
        <w:t>2</w:t>
      </w:r>
      <w:r w:rsidR="00BE6007">
        <w:rPr>
          <w:lang w:val="lt-LT"/>
        </w:rPr>
        <w:t>,</w:t>
      </w:r>
      <w:r w:rsidR="00121F84">
        <w:rPr>
          <w:lang w:val="lt-LT"/>
        </w:rPr>
        <w:t>2</w:t>
      </w:r>
      <w:r w:rsidR="00473A5A">
        <w:rPr>
          <w:lang w:val="lt-LT"/>
        </w:rPr>
        <w:t xml:space="preserve">0 EUR/t. Palyginti su 2018 m. </w:t>
      </w:r>
      <w:r w:rsidR="00121F84" w:rsidRPr="00050AC0">
        <w:rPr>
          <w:color w:val="000000" w:themeColor="text1"/>
          <w:lang w:val="lt-LT"/>
        </w:rPr>
        <w:t>IV ketv.</w:t>
      </w:r>
      <w:r w:rsidR="00BE6007">
        <w:rPr>
          <w:lang w:val="lt-LT"/>
        </w:rPr>
        <w:t xml:space="preserve"> buvusia kaina, ji </w:t>
      </w:r>
      <w:r w:rsidR="00121F84">
        <w:rPr>
          <w:lang w:val="lt-LT"/>
        </w:rPr>
        <w:t>sumažėjo</w:t>
      </w:r>
      <w:r w:rsidR="00BE6007">
        <w:rPr>
          <w:lang w:val="lt-LT"/>
        </w:rPr>
        <w:t xml:space="preserve"> </w:t>
      </w:r>
      <w:r w:rsidR="00121F84">
        <w:rPr>
          <w:lang w:val="lt-LT"/>
        </w:rPr>
        <w:t>2</w:t>
      </w:r>
      <w:r w:rsidR="00BE6007">
        <w:rPr>
          <w:lang w:val="lt-LT"/>
        </w:rPr>
        <w:t>,</w:t>
      </w:r>
      <w:r w:rsidR="00121F84">
        <w:rPr>
          <w:lang w:val="lt-LT"/>
        </w:rPr>
        <w:t>29</w:t>
      </w:r>
      <w:r w:rsidR="00BE6007">
        <w:rPr>
          <w:lang w:val="lt-LT"/>
        </w:rPr>
        <w:t xml:space="preserve"> proc. bei buvo </w:t>
      </w:r>
      <w:r w:rsidR="00473A5A">
        <w:rPr>
          <w:lang w:val="lt-LT"/>
        </w:rPr>
        <w:t>17</w:t>
      </w:r>
      <w:r w:rsidR="00BE6007">
        <w:rPr>
          <w:lang w:val="lt-LT"/>
        </w:rPr>
        <w:t>,</w:t>
      </w:r>
      <w:r w:rsidR="00121F84">
        <w:rPr>
          <w:lang w:val="lt-LT"/>
        </w:rPr>
        <w:t>80</w:t>
      </w:r>
      <w:r w:rsidR="00BE6007">
        <w:rPr>
          <w:lang w:val="lt-LT"/>
        </w:rPr>
        <w:t xml:space="preserve"> proc. didesnė negu 201</w:t>
      </w:r>
      <w:r w:rsidR="00473A5A">
        <w:rPr>
          <w:lang w:val="lt-LT"/>
        </w:rPr>
        <w:t>8</w:t>
      </w:r>
      <w:r w:rsidR="00BE6007">
        <w:rPr>
          <w:lang w:val="lt-LT"/>
        </w:rPr>
        <w:t xml:space="preserve"> m. </w:t>
      </w:r>
      <w:r w:rsidR="00121F84" w:rsidRPr="00050AC0">
        <w:rPr>
          <w:color w:val="000000" w:themeColor="text1"/>
          <w:lang w:val="lt-LT"/>
        </w:rPr>
        <w:t>I ketv.</w:t>
      </w:r>
      <w:r w:rsidR="00121F84" w:rsidRPr="00050AC0">
        <w:rPr>
          <w:color w:val="000000"/>
          <w:lang w:val="lt-LT"/>
        </w:rPr>
        <w:t xml:space="preserve"> </w:t>
      </w:r>
    </w:p>
    <w:p w:rsidR="008308CA" w:rsidRDefault="00136A43" w:rsidP="008308CA">
      <w:pPr>
        <w:pStyle w:val="Pagrindinistekstas"/>
        <w:tabs>
          <w:tab w:val="left" w:pos="1134"/>
        </w:tabs>
        <w:spacing w:after="0" w:line="360" w:lineRule="auto"/>
        <w:ind w:left="22" w:hanging="22"/>
        <w:jc w:val="both"/>
        <w:rPr>
          <w:color w:val="000000" w:themeColor="text1"/>
          <w:szCs w:val="24"/>
          <w:lang w:val="lt-LT"/>
        </w:rPr>
      </w:pPr>
      <w:r w:rsidRPr="00136A43">
        <w:rPr>
          <w:noProof/>
          <w:color w:val="000000" w:themeColor="text1"/>
          <w:szCs w:val="24"/>
          <w:lang w:val="lt-LT"/>
        </w:rPr>
        <w:lastRenderedPageBreak/>
        <w:drawing>
          <wp:inline distT="0" distB="0" distL="0" distR="0">
            <wp:extent cx="6349944" cy="3105785"/>
            <wp:effectExtent l="19050" t="0" r="12756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08CA" w:rsidRPr="00A33F4C" w:rsidRDefault="008308CA" w:rsidP="008308CA">
      <w:pPr>
        <w:pStyle w:val="Pagrindinistekstas"/>
        <w:tabs>
          <w:tab w:val="left" w:pos="1134"/>
        </w:tabs>
        <w:spacing w:after="0" w:line="360" w:lineRule="auto"/>
        <w:ind w:left="22" w:hanging="22"/>
        <w:jc w:val="right"/>
        <w:rPr>
          <w:color w:val="000000" w:themeColor="text1"/>
          <w:sz w:val="16"/>
          <w:szCs w:val="16"/>
          <w:lang w:val="lt-LT"/>
        </w:rPr>
      </w:pPr>
      <w:r w:rsidRPr="00A33F4C">
        <w:rPr>
          <w:rFonts w:eastAsia="Calibri"/>
          <w:sz w:val="16"/>
          <w:szCs w:val="16"/>
        </w:rPr>
        <w:t>Šaltinis: ŽŪIKVC (LŽŪMPRIS)</w:t>
      </w:r>
    </w:p>
    <w:p w:rsidR="005D1FD1" w:rsidRDefault="005D1FD1" w:rsidP="005D1FD1">
      <w:pPr>
        <w:pStyle w:val="Betarp"/>
        <w:tabs>
          <w:tab w:val="left" w:pos="993"/>
          <w:tab w:val="left" w:pos="1134"/>
        </w:tabs>
        <w:spacing w:line="360" w:lineRule="auto"/>
        <w:ind w:firstLine="1080"/>
        <w:jc w:val="both"/>
        <w:rPr>
          <w:color w:val="000000" w:themeColor="text1"/>
        </w:rPr>
      </w:pPr>
      <w:r>
        <w:rPr>
          <w:b/>
          <w:color w:val="000000" w:themeColor="text1"/>
        </w:rPr>
        <w:t>Batonas</w:t>
      </w:r>
      <w:r>
        <w:rPr>
          <w:b/>
        </w:rPr>
        <w:t xml:space="preserve"> </w:t>
      </w:r>
      <w:r w:rsidRPr="002B3DF1">
        <w:rPr>
          <w:b/>
        </w:rPr>
        <w:t>(be priedų)</w:t>
      </w:r>
      <w:r>
        <w:rPr>
          <w:b/>
        </w:rPr>
        <w:t>.</w:t>
      </w:r>
      <w:r w:rsidRPr="002B3DF1">
        <w:t xml:space="preserve"> </w:t>
      </w:r>
      <w:r w:rsidR="00075996">
        <w:t xml:space="preserve">Batono </w:t>
      </w:r>
      <w:r w:rsidR="00075996" w:rsidRPr="00B869C0">
        <w:t xml:space="preserve">mažmeninės kainos struktūroje </w:t>
      </w:r>
      <w:r w:rsidR="00075996" w:rsidRPr="00075996">
        <w:rPr>
          <w:b/>
        </w:rPr>
        <w:t>m</w:t>
      </w:r>
      <w:r w:rsidR="00386628" w:rsidRPr="005D1FD1">
        <w:rPr>
          <w:b/>
          <w:color w:val="000000" w:themeColor="text1"/>
        </w:rPr>
        <w:t>ažmeninei prekybai</w:t>
      </w:r>
      <w:r w:rsidR="00386628" w:rsidRPr="00B141A8">
        <w:rPr>
          <w:color w:val="000000" w:themeColor="text1"/>
        </w:rPr>
        <w:t xml:space="preserve"> </w:t>
      </w:r>
      <w:r w:rsidR="00386628">
        <w:rPr>
          <w:color w:val="000000" w:themeColor="text1"/>
        </w:rPr>
        <w:t>2019 m. I ketv.</w:t>
      </w:r>
      <w:r w:rsidR="00386628" w:rsidRPr="00B141A8">
        <w:rPr>
          <w:color w:val="000000" w:themeColor="text1"/>
        </w:rPr>
        <w:t xml:space="preserve"> </w:t>
      </w:r>
      <w:r w:rsidR="00386628">
        <w:rPr>
          <w:color w:val="000000" w:themeColor="text1"/>
        </w:rPr>
        <w:t>teko 32,6 proc. – 9,54 proc. punktu mažiau negu 2018 m. IV ketv.</w:t>
      </w:r>
      <w:r w:rsidR="00386628" w:rsidRPr="00386628">
        <w:rPr>
          <w:b/>
          <w:color w:val="000000" w:themeColor="text1"/>
        </w:rPr>
        <w:t xml:space="preserve"> </w:t>
      </w:r>
      <w:r w:rsidR="00386628" w:rsidRPr="005D1FD1">
        <w:rPr>
          <w:b/>
          <w:color w:val="000000" w:themeColor="text1"/>
        </w:rPr>
        <w:t>Didmenin</w:t>
      </w:r>
      <w:r w:rsidR="00386628">
        <w:rPr>
          <w:b/>
          <w:color w:val="000000" w:themeColor="text1"/>
        </w:rPr>
        <w:t>ė</w:t>
      </w:r>
      <w:r w:rsidR="00E14E95">
        <w:rPr>
          <w:b/>
          <w:color w:val="000000" w:themeColor="text1"/>
        </w:rPr>
        <w:t>s</w:t>
      </w:r>
      <w:r w:rsidR="00386628" w:rsidRPr="005D1FD1">
        <w:rPr>
          <w:b/>
          <w:color w:val="000000" w:themeColor="text1"/>
        </w:rPr>
        <w:t xml:space="preserve"> </w:t>
      </w:r>
      <w:r w:rsidR="00386628">
        <w:rPr>
          <w:b/>
          <w:color w:val="000000" w:themeColor="text1"/>
        </w:rPr>
        <w:t>batono</w:t>
      </w:r>
      <w:r w:rsidR="00386628" w:rsidRPr="005D1FD1">
        <w:rPr>
          <w:b/>
          <w:color w:val="000000" w:themeColor="text1"/>
        </w:rPr>
        <w:t xml:space="preserve"> </w:t>
      </w:r>
      <w:r w:rsidR="00386628">
        <w:rPr>
          <w:b/>
          <w:color w:val="000000" w:themeColor="text1"/>
        </w:rPr>
        <w:t xml:space="preserve">prekybos </w:t>
      </w:r>
      <w:r w:rsidR="00386628" w:rsidRPr="00580212">
        <w:rPr>
          <w:color w:val="000000" w:themeColor="text1"/>
        </w:rPr>
        <w:t>dalis</w:t>
      </w:r>
      <w:r w:rsidR="00386628" w:rsidRPr="00B141A8">
        <w:rPr>
          <w:color w:val="000000" w:themeColor="text1"/>
        </w:rPr>
        <w:t xml:space="preserve"> 201</w:t>
      </w:r>
      <w:r w:rsidR="00386628">
        <w:rPr>
          <w:color w:val="000000" w:themeColor="text1"/>
        </w:rPr>
        <w:t>9</w:t>
      </w:r>
      <w:r w:rsidR="00386628" w:rsidRPr="00B141A8">
        <w:rPr>
          <w:color w:val="000000" w:themeColor="text1"/>
        </w:rPr>
        <w:t xml:space="preserve"> m. </w:t>
      </w:r>
      <w:r w:rsidR="00386628">
        <w:rPr>
          <w:color w:val="000000" w:themeColor="text1"/>
        </w:rPr>
        <w:t>I ketv.</w:t>
      </w:r>
      <w:r w:rsidR="00386628" w:rsidRPr="00B141A8">
        <w:rPr>
          <w:color w:val="000000" w:themeColor="text1"/>
        </w:rPr>
        <w:t xml:space="preserve"> </w:t>
      </w:r>
      <w:r w:rsidR="00386628">
        <w:rPr>
          <w:color w:val="000000" w:themeColor="text1"/>
        </w:rPr>
        <w:t>sudarė</w:t>
      </w:r>
      <w:r w:rsidR="00386628" w:rsidRPr="00B141A8">
        <w:rPr>
          <w:color w:val="000000" w:themeColor="text1"/>
        </w:rPr>
        <w:t xml:space="preserve"> </w:t>
      </w:r>
      <w:r w:rsidR="00386628">
        <w:rPr>
          <w:color w:val="000000" w:themeColor="text1"/>
        </w:rPr>
        <w:t>30,1</w:t>
      </w:r>
      <w:r w:rsidR="00386628" w:rsidRPr="00B141A8">
        <w:rPr>
          <w:color w:val="000000" w:themeColor="text1"/>
        </w:rPr>
        <w:t xml:space="preserve"> proc. </w:t>
      </w:r>
      <w:r w:rsidR="00386628">
        <w:rPr>
          <w:color w:val="000000" w:themeColor="text1"/>
        </w:rPr>
        <w:t xml:space="preserve">ir tai buvo 9,49 proc. punkto daugiau negu 2018 m. IV ketv. </w:t>
      </w:r>
      <w:r w:rsidR="00386628" w:rsidRPr="005D1FD1">
        <w:rPr>
          <w:b/>
          <w:color w:val="000000" w:themeColor="text1"/>
        </w:rPr>
        <w:t>Didmenin</w:t>
      </w:r>
      <w:r w:rsidR="00386628">
        <w:rPr>
          <w:b/>
          <w:color w:val="000000" w:themeColor="text1"/>
        </w:rPr>
        <w:t>ė</w:t>
      </w:r>
      <w:r w:rsidR="00E14E95">
        <w:rPr>
          <w:b/>
          <w:color w:val="000000" w:themeColor="text1"/>
        </w:rPr>
        <w:t>s</w:t>
      </w:r>
      <w:r w:rsidR="00386628" w:rsidRPr="005D1FD1">
        <w:rPr>
          <w:b/>
          <w:color w:val="000000" w:themeColor="text1"/>
        </w:rPr>
        <w:t xml:space="preserve"> </w:t>
      </w:r>
      <w:r w:rsidR="00386628">
        <w:rPr>
          <w:b/>
          <w:color w:val="000000" w:themeColor="text1"/>
        </w:rPr>
        <w:t>kvietinių</w:t>
      </w:r>
      <w:r w:rsidR="00386628" w:rsidRPr="005D1FD1">
        <w:rPr>
          <w:b/>
          <w:color w:val="000000" w:themeColor="text1"/>
        </w:rPr>
        <w:t xml:space="preserve"> miltų </w:t>
      </w:r>
      <w:r w:rsidR="00386628">
        <w:rPr>
          <w:b/>
          <w:color w:val="000000" w:themeColor="text1"/>
        </w:rPr>
        <w:t>prekybos</w:t>
      </w:r>
      <w:r w:rsidR="00386628" w:rsidRPr="00136A43">
        <w:rPr>
          <w:color w:val="000000" w:themeColor="text1"/>
        </w:rPr>
        <w:t xml:space="preserve"> dalis</w:t>
      </w:r>
      <w:r w:rsidR="00386628" w:rsidRPr="00B141A8">
        <w:rPr>
          <w:color w:val="000000" w:themeColor="text1"/>
        </w:rPr>
        <w:t xml:space="preserve"> </w:t>
      </w:r>
      <w:r w:rsidR="00386628">
        <w:rPr>
          <w:color w:val="000000" w:themeColor="text1"/>
        </w:rPr>
        <w:t xml:space="preserve">batono kainos </w:t>
      </w:r>
      <w:r w:rsidR="00075996">
        <w:rPr>
          <w:color w:val="000000" w:themeColor="text1"/>
        </w:rPr>
        <w:t>struktūroje</w:t>
      </w:r>
      <w:r w:rsidR="00386628">
        <w:rPr>
          <w:color w:val="000000" w:themeColor="text1"/>
        </w:rPr>
        <w:t xml:space="preserve"> 2019 m. I ketv.</w:t>
      </w:r>
      <w:r w:rsidR="00386628">
        <w:rPr>
          <w:color w:val="000000"/>
        </w:rPr>
        <w:t xml:space="preserve"> </w:t>
      </w:r>
      <w:r w:rsidR="00386628">
        <w:rPr>
          <w:color w:val="000000" w:themeColor="text1"/>
        </w:rPr>
        <w:t xml:space="preserve">sudarė 8,6 proc. – ir tai buvo 0,59 proc. punktu mažiau negu </w:t>
      </w:r>
      <w:r w:rsidR="00386628" w:rsidRPr="00B141A8">
        <w:rPr>
          <w:color w:val="000000" w:themeColor="text1"/>
        </w:rPr>
        <w:t>201</w:t>
      </w:r>
      <w:r w:rsidR="00386628">
        <w:rPr>
          <w:color w:val="000000" w:themeColor="text1"/>
        </w:rPr>
        <w:t>8</w:t>
      </w:r>
      <w:r w:rsidR="00386628" w:rsidRPr="00B141A8">
        <w:rPr>
          <w:color w:val="000000" w:themeColor="text1"/>
        </w:rPr>
        <w:t xml:space="preserve"> m. </w:t>
      </w:r>
      <w:r w:rsidR="00386628">
        <w:rPr>
          <w:color w:val="000000" w:themeColor="text1"/>
        </w:rPr>
        <w:t xml:space="preserve">IV ketv. </w:t>
      </w:r>
      <w:r w:rsidRPr="00386628">
        <w:t>Batono</w:t>
      </w:r>
      <w:r w:rsidRPr="00386628">
        <w:rPr>
          <w:color w:val="000000" w:themeColor="text1"/>
        </w:rPr>
        <w:t xml:space="preserve"> </w:t>
      </w:r>
      <w:r w:rsidRPr="00B141A8">
        <w:rPr>
          <w:color w:val="000000" w:themeColor="text1"/>
        </w:rPr>
        <w:t xml:space="preserve">(be priedų, su PVM) kainos </w:t>
      </w:r>
      <w:r w:rsidR="00075996">
        <w:rPr>
          <w:color w:val="000000" w:themeColor="text1"/>
        </w:rPr>
        <w:t>struktūroje</w:t>
      </w:r>
      <w:r w:rsidRPr="00B141A8">
        <w:rPr>
          <w:color w:val="000000" w:themeColor="text1"/>
        </w:rPr>
        <w:t xml:space="preserve"> 201</w:t>
      </w:r>
      <w:r>
        <w:rPr>
          <w:color w:val="000000" w:themeColor="text1"/>
        </w:rPr>
        <w:t>9</w:t>
      </w:r>
      <w:r w:rsidRPr="00B141A8">
        <w:rPr>
          <w:color w:val="000000" w:themeColor="text1"/>
        </w:rPr>
        <w:t xml:space="preserve"> m. </w:t>
      </w:r>
      <w:r w:rsidR="00121F84">
        <w:rPr>
          <w:color w:val="000000" w:themeColor="text1"/>
        </w:rPr>
        <w:t>I ketv.</w:t>
      </w:r>
      <w:r w:rsidR="00121F84">
        <w:rPr>
          <w:color w:val="000000"/>
        </w:rPr>
        <w:t xml:space="preserve"> </w:t>
      </w:r>
      <w:r w:rsidRPr="005D1FD1">
        <w:rPr>
          <w:b/>
          <w:color w:val="000000" w:themeColor="text1"/>
        </w:rPr>
        <w:t>augintojui</w:t>
      </w:r>
      <w:r w:rsidRPr="00B141A8">
        <w:rPr>
          <w:color w:val="000000" w:themeColor="text1"/>
        </w:rPr>
        <w:t xml:space="preserve"> teko vidutiniškai </w:t>
      </w:r>
      <w:r>
        <w:rPr>
          <w:color w:val="000000" w:themeColor="text1"/>
        </w:rPr>
        <w:t>1</w:t>
      </w:r>
      <w:r w:rsidR="00C47A36">
        <w:rPr>
          <w:color w:val="000000" w:themeColor="text1"/>
        </w:rPr>
        <w:t>1</w:t>
      </w:r>
      <w:r>
        <w:rPr>
          <w:color w:val="000000" w:themeColor="text1"/>
        </w:rPr>
        <w:t>,</w:t>
      </w:r>
      <w:r w:rsidR="00C47A36">
        <w:rPr>
          <w:color w:val="000000" w:themeColor="text1"/>
        </w:rPr>
        <w:t>2</w:t>
      </w:r>
      <w:r w:rsidRPr="00B141A8">
        <w:rPr>
          <w:color w:val="000000" w:themeColor="text1"/>
        </w:rPr>
        <w:t xml:space="preserve"> proc. – palyginti su 201</w:t>
      </w:r>
      <w:r>
        <w:rPr>
          <w:color w:val="000000" w:themeColor="text1"/>
        </w:rPr>
        <w:t>8</w:t>
      </w:r>
      <w:r w:rsidRPr="00B141A8">
        <w:rPr>
          <w:color w:val="000000" w:themeColor="text1"/>
        </w:rPr>
        <w:t xml:space="preserve"> m. </w:t>
      </w:r>
      <w:r w:rsidR="00C47A36">
        <w:rPr>
          <w:color w:val="000000" w:themeColor="text1"/>
        </w:rPr>
        <w:t>IV ketv.</w:t>
      </w:r>
      <w:r w:rsidR="008B53A2">
        <w:rPr>
          <w:color w:val="000000" w:themeColor="text1"/>
        </w:rPr>
        <w:t>,</w:t>
      </w:r>
      <w:r w:rsidRPr="00B141A8">
        <w:rPr>
          <w:color w:val="000000" w:themeColor="text1"/>
        </w:rPr>
        <w:t xml:space="preserve"> augintojo dalis padidėjo </w:t>
      </w:r>
      <w:r w:rsidR="00C47A36">
        <w:rPr>
          <w:color w:val="000000" w:themeColor="text1"/>
        </w:rPr>
        <w:t>8</w:t>
      </w:r>
      <w:r w:rsidRPr="00B141A8">
        <w:rPr>
          <w:color w:val="000000" w:themeColor="text1"/>
        </w:rPr>
        <w:t>,</w:t>
      </w:r>
      <w:r>
        <w:rPr>
          <w:color w:val="000000" w:themeColor="text1"/>
        </w:rPr>
        <w:t>5</w:t>
      </w:r>
      <w:r w:rsidR="00C47A36">
        <w:rPr>
          <w:color w:val="000000" w:themeColor="text1"/>
        </w:rPr>
        <w:t>3</w:t>
      </w:r>
      <w:r>
        <w:rPr>
          <w:color w:val="000000" w:themeColor="text1"/>
        </w:rPr>
        <w:t xml:space="preserve"> proc. </w:t>
      </w:r>
      <w:r w:rsidR="00136A43">
        <w:rPr>
          <w:color w:val="000000" w:themeColor="text1"/>
        </w:rPr>
        <w:t xml:space="preserve">punktu. </w:t>
      </w:r>
    </w:p>
    <w:p w:rsidR="0013058A" w:rsidRDefault="000675DD" w:rsidP="0013058A">
      <w:pPr>
        <w:pStyle w:val="Betarp"/>
        <w:tabs>
          <w:tab w:val="left" w:pos="993"/>
          <w:tab w:val="left" w:pos="1134"/>
        </w:tabs>
        <w:spacing w:line="360" w:lineRule="auto"/>
        <w:jc w:val="both"/>
        <w:rPr>
          <w:color w:val="000000" w:themeColor="text1"/>
        </w:rPr>
      </w:pPr>
      <w:r w:rsidRPr="000675DD">
        <w:rPr>
          <w:noProof/>
          <w:color w:val="000000" w:themeColor="text1"/>
          <w:lang w:eastAsia="lt-LT"/>
        </w:rPr>
        <w:drawing>
          <wp:inline distT="0" distB="0" distL="0" distR="0">
            <wp:extent cx="6302237" cy="2751151"/>
            <wp:effectExtent l="0" t="0" r="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058A" w:rsidRPr="00A33F4C" w:rsidRDefault="0013058A" w:rsidP="0013058A">
      <w:pPr>
        <w:pStyle w:val="Betarp"/>
        <w:tabs>
          <w:tab w:val="left" w:pos="993"/>
          <w:tab w:val="left" w:pos="1134"/>
        </w:tabs>
        <w:spacing w:line="360" w:lineRule="auto"/>
        <w:jc w:val="right"/>
        <w:rPr>
          <w:color w:val="000000" w:themeColor="text1"/>
          <w:sz w:val="16"/>
          <w:szCs w:val="16"/>
        </w:rPr>
      </w:pPr>
      <w:r w:rsidRPr="00A33F4C">
        <w:rPr>
          <w:rFonts w:eastAsia="Calibri"/>
          <w:sz w:val="16"/>
          <w:szCs w:val="16"/>
        </w:rPr>
        <w:t>Šaltinis: ŽŪIKVC (LŽŪMPRIS)</w:t>
      </w:r>
    </w:p>
    <w:p w:rsidR="00D146E6" w:rsidRDefault="00D146E6" w:rsidP="005B1EBF">
      <w:pPr>
        <w:pStyle w:val="Betarp"/>
        <w:tabs>
          <w:tab w:val="left" w:pos="993"/>
        </w:tabs>
        <w:spacing w:line="360" w:lineRule="auto"/>
        <w:ind w:firstLine="1080"/>
        <w:jc w:val="both"/>
        <w:rPr>
          <w:color w:val="000000"/>
        </w:rPr>
      </w:pPr>
      <w:r w:rsidRPr="00C04000">
        <w:rPr>
          <w:b/>
          <w:color w:val="000000" w:themeColor="text1"/>
        </w:rPr>
        <w:lastRenderedPageBreak/>
        <w:t>Batono</w:t>
      </w:r>
      <w:r w:rsidRPr="00C04000">
        <w:rPr>
          <w:color w:val="000000" w:themeColor="text1"/>
        </w:rPr>
        <w:t xml:space="preserve"> (be priedų, su PVM) mažmeninė pardavimo kaina, palyginti 201</w:t>
      </w:r>
      <w:r>
        <w:rPr>
          <w:color w:val="000000" w:themeColor="text1"/>
        </w:rPr>
        <w:t>9</w:t>
      </w:r>
      <w:r w:rsidRPr="00C04000">
        <w:rPr>
          <w:color w:val="000000" w:themeColor="text1"/>
        </w:rPr>
        <w:t xml:space="preserve"> m. </w:t>
      </w:r>
      <w:r w:rsidR="00C47A36">
        <w:rPr>
          <w:color w:val="000000" w:themeColor="text1"/>
        </w:rPr>
        <w:t>I ketv.</w:t>
      </w:r>
      <w:r w:rsidR="00C47A36" w:rsidRPr="00B141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kainą su 2018 m. </w:t>
      </w:r>
      <w:r w:rsidR="00C47A36">
        <w:rPr>
          <w:color w:val="000000" w:themeColor="text1"/>
        </w:rPr>
        <w:t>IV ketv.</w:t>
      </w:r>
      <w:r w:rsidR="00C47A36" w:rsidRPr="00B141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kaina, </w:t>
      </w:r>
      <w:r w:rsidR="008D0B34">
        <w:rPr>
          <w:color w:val="000000" w:themeColor="text1"/>
        </w:rPr>
        <w:t>5</w:t>
      </w:r>
      <w:r>
        <w:rPr>
          <w:color w:val="000000" w:themeColor="text1"/>
        </w:rPr>
        <w:t>,</w:t>
      </w:r>
      <w:r w:rsidR="008D0B34">
        <w:rPr>
          <w:color w:val="000000" w:themeColor="text1"/>
        </w:rPr>
        <w:t>28</w:t>
      </w:r>
      <w:r>
        <w:rPr>
          <w:color w:val="000000" w:themeColor="text1"/>
        </w:rPr>
        <w:t xml:space="preserve"> proc. sumažėjo ir sudarė 1,</w:t>
      </w:r>
      <w:r w:rsidR="008D0B34">
        <w:rPr>
          <w:color w:val="000000" w:themeColor="text1"/>
        </w:rPr>
        <w:t>68</w:t>
      </w:r>
      <w:r>
        <w:rPr>
          <w:color w:val="000000" w:themeColor="text1"/>
        </w:rPr>
        <w:t xml:space="preserve"> EUR/kg.</w:t>
      </w:r>
      <w:r w:rsidRPr="00C040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Palyginti su prieš metus (2018 m. </w:t>
      </w:r>
      <w:r w:rsidR="008D0B34">
        <w:rPr>
          <w:color w:val="000000" w:themeColor="text1"/>
        </w:rPr>
        <w:t>I ketv.</w:t>
      </w:r>
      <w:r>
        <w:rPr>
          <w:color w:val="000000" w:themeColor="text1"/>
        </w:rPr>
        <w:t>) buvusia batono kaina</w:t>
      </w:r>
      <w:r w:rsidR="008B53A2">
        <w:rPr>
          <w:color w:val="000000" w:themeColor="text1"/>
        </w:rPr>
        <w:t>,</w:t>
      </w:r>
      <w:r>
        <w:rPr>
          <w:color w:val="000000" w:themeColor="text1"/>
        </w:rPr>
        <w:t xml:space="preserve"> ji sumažėjo </w:t>
      </w:r>
      <w:r w:rsidR="008D0B34">
        <w:rPr>
          <w:color w:val="000000" w:themeColor="text1"/>
        </w:rPr>
        <w:t>7</w:t>
      </w:r>
      <w:r>
        <w:rPr>
          <w:color w:val="000000" w:themeColor="text1"/>
        </w:rPr>
        <w:t>,</w:t>
      </w:r>
      <w:r w:rsidR="008D0B34">
        <w:rPr>
          <w:color w:val="000000" w:themeColor="text1"/>
        </w:rPr>
        <w:t>88</w:t>
      </w:r>
      <w:r>
        <w:rPr>
          <w:color w:val="000000" w:themeColor="text1"/>
        </w:rPr>
        <w:t xml:space="preserve"> proc.</w:t>
      </w:r>
    </w:p>
    <w:p w:rsidR="006A1BBF" w:rsidRDefault="006A1BBF" w:rsidP="006A1BBF">
      <w:pPr>
        <w:pStyle w:val="Betarp1"/>
        <w:spacing w:line="360" w:lineRule="auto"/>
        <w:ind w:firstLine="1080"/>
        <w:rPr>
          <w:color w:val="000000" w:themeColor="text1"/>
        </w:rPr>
      </w:pPr>
      <w:r w:rsidRPr="00C81403">
        <w:rPr>
          <w:b/>
          <w:color w:val="000000" w:themeColor="text1"/>
        </w:rPr>
        <w:t>Didmeninė batono</w:t>
      </w:r>
      <w:r w:rsidRPr="00AC33F5">
        <w:rPr>
          <w:color w:val="000000" w:themeColor="text1"/>
        </w:rPr>
        <w:t xml:space="preserve"> (be priedų) pardavimo kaina 201</w:t>
      </w:r>
      <w:r>
        <w:rPr>
          <w:color w:val="000000" w:themeColor="text1"/>
        </w:rPr>
        <w:t>9</w:t>
      </w:r>
      <w:r w:rsidRPr="00AC33F5">
        <w:rPr>
          <w:color w:val="000000" w:themeColor="text1"/>
        </w:rPr>
        <w:t xml:space="preserve"> m. </w:t>
      </w:r>
      <w:r w:rsidR="008D0B34">
        <w:rPr>
          <w:color w:val="000000" w:themeColor="text1"/>
        </w:rPr>
        <w:t>I ketv.</w:t>
      </w:r>
      <w:r w:rsidR="008D0B34" w:rsidRPr="00B141A8">
        <w:rPr>
          <w:color w:val="000000" w:themeColor="text1"/>
        </w:rPr>
        <w:t xml:space="preserve"> </w:t>
      </w:r>
      <w:r>
        <w:rPr>
          <w:color w:val="000000" w:themeColor="text1"/>
        </w:rPr>
        <w:t>sudarė 8</w:t>
      </w:r>
      <w:r w:rsidR="00175F62">
        <w:rPr>
          <w:color w:val="000000" w:themeColor="text1"/>
        </w:rPr>
        <w:t>4</w:t>
      </w:r>
      <w:r w:rsidR="008D0B34">
        <w:rPr>
          <w:color w:val="000000" w:themeColor="text1"/>
        </w:rPr>
        <w:t>1</w:t>
      </w:r>
      <w:r>
        <w:rPr>
          <w:color w:val="000000" w:themeColor="text1"/>
        </w:rPr>
        <w:t>,</w:t>
      </w:r>
      <w:r w:rsidR="008D0B34">
        <w:rPr>
          <w:color w:val="000000" w:themeColor="text1"/>
        </w:rPr>
        <w:t>23</w:t>
      </w:r>
      <w:r>
        <w:rPr>
          <w:color w:val="000000" w:themeColor="text1"/>
        </w:rPr>
        <w:t xml:space="preserve"> EUR/t ir buvo </w:t>
      </w:r>
      <w:r w:rsidR="00175F62">
        <w:rPr>
          <w:color w:val="000000" w:themeColor="text1"/>
        </w:rPr>
        <w:t>1</w:t>
      </w:r>
      <w:r>
        <w:rPr>
          <w:color w:val="000000" w:themeColor="text1"/>
        </w:rPr>
        <w:t>,</w:t>
      </w:r>
      <w:r w:rsidR="008D0B34">
        <w:rPr>
          <w:color w:val="000000" w:themeColor="text1"/>
        </w:rPr>
        <w:t>72</w:t>
      </w:r>
      <w:r>
        <w:rPr>
          <w:color w:val="000000" w:themeColor="text1"/>
        </w:rPr>
        <w:t xml:space="preserve"> proc. </w:t>
      </w:r>
      <w:r w:rsidR="00175F62">
        <w:rPr>
          <w:color w:val="000000" w:themeColor="text1"/>
        </w:rPr>
        <w:t>didesnė</w:t>
      </w:r>
      <w:r>
        <w:rPr>
          <w:color w:val="000000" w:themeColor="text1"/>
        </w:rPr>
        <w:t xml:space="preserve"> negu 2018 m. </w:t>
      </w:r>
      <w:r w:rsidR="008D0B34">
        <w:rPr>
          <w:color w:val="000000" w:themeColor="text1"/>
        </w:rPr>
        <w:t xml:space="preserve">IV ketv. </w:t>
      </w:r>
      <w:r>
        <w:rPr>
          <w:color w:val="000000" w:themeColor="text1"/>
        </w:rPr>
        <w:t>bei 0,</w:t>
      </w:r>
      <w:r w:rsidR="00E417F5">
        <w:rPr>
          <w:color w:val="000000" w:themeColor="text1"/>
        </w:rPr>
        <w:t>4</w:t>
      </w:r>
      <w:r w:rsidR="008D0B34">
        <w:rPr>
          <w:color w:val="000000" w:themeColor="text1"/>
        </w:rPr>
        <w:t>2</w:t>
      </w:r>
      <w:r>
        <w:rPr>
          <w:color w:val="000000" w:themeColor="text1"/>
        </w:rPr>
        <w:t xml:space="preserve"> proc. </w:t>
      </w:r>
      <w:r w:rsidR="00E417F5">
        <w:rPr>
          <w:color w:val="000000" w:themeColor="text1"/>
        </w:rPr>
        <w:t>didesnė</w:t>
      </w:r>
      <w:r>
        <w:rPr>
          <w:color w:val="000000" w:themeColor="text1"/>
        </w:rPr>
        <w:t xml:space="preserve"> negu 2018 m. </w:t>
      </w:r>
      <w:r w:rsidR="008D0B34">
        <w:rPr>
          <w:color w:val="000000" w:themeColor="text1"/>
        </w:rPr>
        <w:t>I ketv.</w:t>
      </w:r>
    </w:p>
    <w:p w:rsidR="006A1BBF" w:rsidRDefault="000675DD" w:rsidP="006A1BBF">
      <w:pPr>
        <w:pStyle w:val="Betarp1"/>
        <w:spacing w:line="360" w:lineRule="auto"/>
        <w:rPr>
          <w:color w:val="000000"/>
        </w:rPr>
      </w:pPr>
      <w:r w:rsidRPr="000675DD">
        <w:rPr>
          <w:noProof/>
          <w:color w:val="000000"/>
          <w:lang w:eastAsia="lt-LT"/>
        </w:rPr>
        <w:drawing>
          <wp:inline distT="0" distB="0" distL="0" distR="0">
            <wp:extent cx="6303866" cy="2832901"/>
            <wp:effectExtent l="19050" t="0" r="20734" b="5549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1BBF" w:rsidRPr="00A33F4C" w:rsidRDefault="006A1BBF" w:rsidP="006A1BBF">
      <w:pPr>
        <w:pStyle w:val="Betarp"/>
        <w:tabs>
          <w:tab w:val="left" w:pos="993"/>
          <w:tab w:val="left" w:pos="1134"/>
        </w:tabs>
        <w:spacing w:line="360" w:lineRule="auto"/>
        <w:jc w:val="right"/>
        <w:rPr>
          <w:sz w:val="16"/>
          <w:szCs w:val="16"/>
        </w:rPr>
      </w:pPr>
      <w:r w:rsidRPr="00A33F4C">
        <w:rPr>
          <w:rFonts w:eastAsia="Calibri"/>
          <w:sz w:val="16"/>
          <w:szCs w:val="16"/>
        </w:rPr>
        <w:t>Šaltinis: ŽŪIKVC (LŽŪMPRIS)</w:t>
      </w:r>
    </w:p>
    <w:p w:rsidR="006A1BBF" w:rsidRDefault="00C81403" w:rsidP="006A1BBF">
      <w:pPr>
        <w:pStyle w:val="Pagrindinistekstas"/>
        <w:tabs>
          <w:tab w:val="left" w:pos="1134"/>
        </w:tabs>
        <w:spacing w:after="0" w:line="360" w:lineRule="auto"/>
        <w:ind w:left="22" w:firstLine="1080"/>
        <w:jc w:val="both"/>
        <w:rPr>
          <w:color w:val="000000" w:themeColor="text1"/>
          <w:lang w:val="lt-LT"/>
        </w:rPr>
      </w:pPr>
      <w:r w:rsidRPr="00C81403">
        <w:rPr>
          <w:b/>
          <w:color w:val="000000"/>
          <w:lang w:val="lt-LT"/>
        </w:rPr>
        <w:t>D</w:t>
      </w:r>
      <w:r w:rsidR="006A1BBF" w:rsidRPr="00C81403">
        <w:rPr>
          <w:b/>
          <w:color w:val="000000"/>
          <w:lang w:val="lt-LT"/>
        </w:rPr>
        <w:t>idmeninė</w:t>
      </w:r>
      <w:r w:rsidR="006A1BBF">
        <w:rPr>
          <w:color w:val="000000"/>
          <w:lang w:val="lt-LT"/>
        </w:rPr>
        <w:t xml:space="preserve"> </w:t>
      </w:r>
      <w:r w:rsidR="006A1BBF" w:rsidRPr="00AC5CCD">
        <w:rPr>
          <w:b/>
          <w:color w:val="000000"/>
          <w:lang w:val="lt-LT"/>
        </w:rPr>
        <w:t>aukščiausios rūšies kvietinių miltų</w:t>
      </w:r>
      <w:r w:rsidR="006A1BBF" w:rsidRPr="002B3DF1">
        <w:rPr>
          <w:color w:val="000000"/>
          <w:lang w:val="lt-LT"/>
        </w:rPr>
        <w:t xml:space="preserve"> </w:t>
      </w:r>
      <w:r w:rsidR="006A1BBF" w:rsidRPr="00F355D7">
        <w:rPr>
          <w:color w:val="000000" w:themeColor="text1"/>
          <w:lang w:val="lt-LT"/>
        </w:rPr>
        <w:t xml:space="preserve">pardavimo kaina </w:t>
      </w:r>
      <w:r w:rsidR="006A1BBF">
        <w:rPr>
          <w:color w:val="000000" w:themeColor="text1"/>
          <w:lang w:val="lt-LT"/>
        </w:rPr>
        <w:t xml:space="preserve">Lietuvos grūdų produktų gamybos ir prekybos įmonėse </w:t>
      </w:r>
      <w:r w:rsidRPr="002B3DF1">
        <w:rPr>
          <w:color w:val="000000"/>
          <w:lang w:val="lt-LT"/>
        </w:rPr>
        <w:t>201</w:t>
      </w:r>
      <w:r>
        <w:rPr>
          <w:color w:val="000000"/>
          <w:lang w:val="lt-LT"/>
        </w:rPr>
        <w:t>9</w:t>
      </w:r>
      <w:r w:rsidRPr="002B3DF1">
        <w:rPr>
          <w:color w:val="000000"/>
          <w:lang w:val="lt-LT"/>
        </w:rPr>
        <w:t xml:space="preserve"> m. </w:t>
      </w:r>
      <w:r w:rsidR="008D0B34" w:rsidRPr="00050AC0">
        <w:rPr>
          <w:color w:val="000000" w:themeColor="text1"/>
          <w:lang w:val="lt-LT"/>
        </w:rPr>
        <w:t xml:space="preserve">I ketv. </w:t>
      </w:r>
      <w:r w:rsidR="006A1BBF">
        <w:rPr>
          <w:color w:val="000000" w:themeColor="text1"/>
          <w:lang w:val="lt-LT"/>
        </w:rPr>
        <w:t>sudarė</w:t>
      </w:r>
      <w:r w:rsidR="006A1BBF" w:rsidRPr="00F355D7">
        <w:rPr>
          <w:color w:val="000000" w:themeColor="text1"/>
          <w:lang w:val="lt-LT"/>
        </w:rPr>
        <w:t xml:space="preserve"> </w:t>
      </w:r>
      <w:r w:rsidR="006A1BBF" w:rsidRPr="00437D96">
        <w:rPr>
          <w:color w:val="000000" w:themeColor="text1"/>
          <w:lang w:val="lt-LT"/>
        </w:rPr>
        <w:t>3</w:t>
      </w:r>
      <w:r w:rsidR="006A1BBF">
        <w:rPr>
          <w:color w:val="000000" w:themeColor="text1"/>
          <w:lang w:val="lt-LT"/>
        </w:rPr>
        <w:t>34</w:t>
      </w:r>
      <w:r w:rsidR="006A1BBF" w:rsidRPr="00437D96">
        <w:rPr>
          <w:color w:val="000000" w:themeColor="text1"/>
          <w:lang w:val="lt-LT"/>
        </w:rPr>
        <w:t>,</w:t>
      </w:r>
      <w:r w:rsidR="008D0B34">
        <w:rPr>
          <w:color w:val="000000" w:themeColor="text1"/>
          <w:lang w:val="lt-LT"/>
        </w:rPr>
        <w:t>08</w:t>
      </w:r>
      <w:r w:rsidR="006A1BBF" w:rsidRPr="00F355D7">
        <w:rPr>
          <w:color w:val="000000" w:themeColor="text1"/>
          <w:lang w:val="lt-LT"/>
        </w:rPr>
        <w:t xml:space="preserve"> EUR/t. Palyginti su 201</w:t>
      </w:r>
      <w:r w:rsidR="006A1BBF">
        <w:rPr>
          <w:color w:val="000000" w:themeColor="text1"/>
          <w:lang w:val="lt-LT"/>
        </w:rPr>
        <w:t xml:space="preserve">8 m. </w:t>
      </w:r>
      <w:r w:rsidR="008D0B34" w:rsidRPr="00050AC0">
        <w:rPr>
          <w:color w:val="000000" w:themeColor="text1"/>
          <w:lang w:val="lt-LT"/>
        </w:rPr>
        <w:t xml:space="preserve">IV ketv. </w:t>
      </w:r>
      <w:r w:rsidR="006A1BBF">
        <w:rPr>
          <w:color w:val="000000" w:themeColor="text1"/>
          <w:lang w:val="lt-LT"/>
        </w:rPr>
        <w:t xml:space="preserve">buvusia kaina, ji </w:t>
      </w:r>
      <w:r w:rsidR="008D0B34">
        <w:rPr>
          <w:color w:val="000000" w:themeColor="text1"/>
          <w:lang w:val="lt-LT"/>
        </w:rPr>
        <w:t>1</w:t>
      </w:r>
      <w:r w:rsidR="006A1BBF">
        <w:rPr>
          <w:color w:val="000000" w:themeColor="text1"/>
          <w:lang w:val="lt-LT"/>
        </w:rPr>
        <w:t>,</w:t>
      </w:r>
      <w:r w:rsidR="008D0B34">
        <w:rPr>
          <w:color w:val="000000" w:themeColor="text1"/>
          <w:lang w:val="lt-LT"/>
        </w:rPr>
        <w:t>15</w:t>
      </w:r>
      <w:r w:rsidR="006A1BBF">
        <w:rPr>
          <w:color w:val="000000" w:themeColor="text1"/>
          <w:lang w:val="lt-LT"/>
        </w:rPr>
        <w:t xml:space="preserve"> proc. sumažėjo, bet buvo 15</w:t>
      </w:r>
      <w:r w:rsidR="006A1BBF" w:rsidRPr="00437D96">
        <w:rPr>
          <w:color w:val="000000" w:themeColor="text1"/>
          <w:lang w:val="lt-LT"/>
        </w:rPr>
        <w:t>,</w:t>
      </w:r>
      <w:r w:rsidR="008D0B34">
        <w:rPr>
          <w:color w:val="000000" w:themeColor="text1"/>
          <w:lang w:val="lt-LT"/>
        </w:rPr>
        <w:t>02</w:t>
      </w:r>
      <w:r w:rsidR="006A1BBF">
        <w:rPr>
          <w:color w:val="000000" w:themeColor="text1"/>
          <w:lang w:val="lt-LT"/>
        </w:rPr>
        <w:t xml:space="preserve"> proc. didesnė negu 2018 m. </w:t>
      </w:r>
      <w:r w:rsidR="008D0B34" w:rsidRPr="00050AC0">
        <w:rPr>
          <w:color w:val="000000" w:themeColor="text1"/>
          <w:lang w:val="lt-LT"/>
        </w:rPr>
        <w:t>I ketv.</w:t>
      </w:r>
    </w:p>
    <w:p w:rsidR="006A1BBF" w:rsidRDefault="000675DD" w:rsidP="006A1BBF">
      <w:pPr>
        <w:pStyle w:val="Pagrindinistekstas"/>
        <w:tabs>
          <w:tab w:val="left" w:pos="1134"/>
        </w:tabs>
        <w:spacing w:after="0" w:line="360" w:lineRule="auto"/>
        <w:ind w:left="22" w:hanging="22"/>
        <w:jc w:val="both"/>
        <w:rPr>
          <w:b/>
          <w:color w:val="000000" w:themeColor="text1"/>
          <w:lang w:val="lt-LT"/>
        </w:rPr>
      </w:pPr>
      <w:r w:rsidRPr="000675DD">
        <w:rPr>
          <w:b/>
          <w:noProof/>
          <w:color w:val="000000" w:themeColor="text1"/>
          <w:lang w:val="lt-LT"/>
        </w:rPr>
        <w:drawing>
          <wp:inline distT="0" distB="0" distL="0" distR="0">
            <wp:extent cx="6305771" cy="3101975"/>
            <wp:effectExtent l="19050" t="0" r="18829" b="3175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1BBF" w:rsidRPr="00050AC0" w:rsidRDefault="006A1BBF" w:rsidP="006A1BBF">
      <w:pPr>
        <w:pStyle w:val="Pagrindinistekstas"/>
        <w:tabs>
          <w:tab w:val="left" w:pos="1134"/>
        </w:tabs>
        <w:spacing w:after="0" w:line="360" w:lineRule="auto"/>
        <w:ind w:left="22" w:hanging="22"/>
        <w:jc w:val="right"/>
        <w:rPr>
          <w:rFonts w:eastAsia="Calibri"/>
          <w:sz w:val="16"/>
          <w:szCs w:val="16"/>
          <w:lang w:val="lt-LT"/>
        </w:rPr>
      </w:pPr>
      <w:r w:rsidRPr="00050AC0">
        <w:rPr>
          <w:rFonts w:eastAsia="Calibri"/>
          <w:sz w:val="16"/>
          <w:szCs w:val="16"/>
          <w:lang w:val="lt-LT"/>
        </w:rPr>
        <w:t>Šaltinis: ŽŪIKVC (LŽŪMPRIS)</w:t>
      </w:r>
    </w:p>
    <w:p w:rsidR="006A1BBF" w:rsidRDefault="00C81403" w:rsidP="006A1BBF">
      <w:pPr>
        <w:pStyle w:val="Betarp"/>
        <w:tabs>
          <w:tab w:val="left" w:pos="993"/>
        </w:tabs>
        <w:spacing w:line="360" w:lineRule="auto"/>
        <w:ind w:firstLine="1080"/>
        <w:jc w:val="both"/>
        <w:rPr>
          <w:color w:val="000000"/>
        </w:rPr>
      </w:pPr>
      <w:r>
        <w:lastRenderedPageBreak/>
        <w:t xml:space="preserve">Batono pagrindinę žaliavą – </w:t>
      </w:r>
      <w:r w:rsidRPr="00C81403">
        <w:rPr>
          <w:b/>
        </w:rPr>
        <w:t>m</w:t>
      </w:r>
      <w:r w:rsidR="006A1BBF" w:rsidRPr="002B3DF1">
        <w:rPr>
          <w:b/>
        </w:rPr>
        <w:t>aistini</w:t>
      </w:r>
      <w:r>
        <w:rPr>
          <w:b/>
        </w:rPr>
        <w:t>us</w:t>
      </w:r>
      <w:r w:rsidR="006A1BBF" w:rsidRPr="002B3DF1">
        <w:rPr>
          <w:b/>
        </w:rPr>
        <w:t xml:space="preserve"> kvieči</w:t>
      </w:r>
      <w:r>
        <w:rPr>
          <w:b/>
        </w:rPr>
        <w:t>us</w:t>
      </w:r>
      <w:r w:rsidR="006A1BBF" w:rsidRPr="002B3DF1">
        <w:rPr>
          <w:b/>
        </w:rPr>
        <w:t xml:space="preserve"> (ekstra, I, II ir III klasės) </w:t>
      </w:r>
      <w:r w:rsidR="008B53A2">
        <w:rPr>
          <w:b/>
        </w:rPr>
        <w:t xml:space="preserve">– </w:t>
      </w:r>
      <w:r w:rsidR="006A1BBF" w:rsidRPr="00E028F1">
        <w:rPr>
          <w:color w:val="000000"/>
        </w:rPr>
        <w:t xml:space="preserve">Lietuvos grūdų supirkimo įmonės </w:t>
      </w:r>
      <w:r w:rsidR="006A1BBF">
        <w:rPr>
          <w:color w:val="000000"/>
        </w:rPr>
        <w:t xml:space="preserve">2019 m. </w:t>
      </w:r>
      <w:r w:rsidR="008D0B34">
        <w:rPr>
          <w:color w:val="000000" w:themeColor="text1"/>
        </w:rPr>
        <w:t>I ketv.</w:t>
      </w:r>
      <w:r w:rsidR="008D0B34" w:rsidRPr="00B141A8">
        <w:rPr>
          <w:color w:val="000000" w:themeColor="text1"/>
        </w:rPr>
        <w:t xml:space="preserve"> </w:t>
      </w:r>
      <w:r w:rsidR="006A1BBF">
        <w:rPr>
          <w:color w:val="000000"/>
        </w:rPr>
        <w:t>supirko vidutiniškai po 1</w:t>
      </w:r>
      <w:r w:rsidR="008D0B34">
        <w:rPr>
          <w:color w:val="000000"/>
        </w:rPr>
        <w:t>88</w:t>
      </w:r>
      <w:r w:rsidR="006A1BBF">
        <w:rPr>
          <w:color w:val="000000"/>
        </w:rPr>
        <w:t>,</w:t>
      </w:r>
      <w:r w:rsidR="008D0B34">
        <w:rPr>
          <w:color w:val="000000"/>
        </w:rPr>
        <w:t>85</w:t>
      </w:r>
      <w:r w:rsidR="006A1BBF">
        <w:rPr>
          <w:color w:val="000000"/>
        </w:rPr>
        <w:t xml:space="preserve"> EUR/t – </w:t>
      </w:r>
      <w:r w:rsidR="008D0B34">
        <w:rPr>
          <w:color w:val="000000"/>
        </w:rPr>
        <w:t>2</w:t>
      </w:r>
      <w:r w:rsidR="006A1BBF">
        <w:rPr>
          <w:color w:val="000000"/>
        </w:rPr>
        <w:t>,7</w:t>
      </w:r>
      <w:r w:rsidR="008D0B34">
        <w:rPr>
          <w:color w:val="000000"/>
        </w:rPr>
        <w:t>9</w:t>
      </w:r>
      <w:r w:rsidR="006A1BBF">
        <w:rPr>
          <w:color w:val="000000"/>
        </w:rPr>
        <w:t xml:space="preserve"> proc. brangiau negu 2018 m. </w:t>
      </w:r>
      <w:r w:rsidR="008D0B34">
        <w:rPr>
          <w:color w:val="000000" w:themeColor="text1"/>
        </w:rPr>
        <w:t>IV ketv.</w:t>
      </w:r>
      <w:r w:rsidR="008D0B34" w:rsidRPr="00B141A8">
        <w:rPr>
          <w:color w:val="000000" w:themeColor="text1"/>
        </w:rPr>
        <w:t xml:space="preserve"> </w:t>
      </w:r>
      <w:r w:rsidR="006A1BBF">
        <w:rPr>
          <w:color w:val="000000"/>
        </w:rPr>
        <w:t>bei 1</w:t>
      </w:r>
      <w:r w:rsidR="008D0B34">
        <w:rPr>
          <w:color w:val="000000"/>
        </w:rPr>
        <w:t>6</w:t>
      </w:r>
      <w:r w:rsidR="006A1BBF">
        <w:rPr>
          <w:color w:val="000000"/>
        </w:rPr>
        <w:t>,8</w:t>
      </w:r>
      <w:r w:rsidR="008D0B34">
        <w:rPr>
          <w:color w:val="000000"/>
        </w:rPr>
        <w:t>2</w:t>
      </w:r>
      <w:r w:rsidR="006A1BBF">
        <w:rPr>
          <w:color w:val="000000"/>
        </w:rPr>
        <w:t xml:space="preserve"> proc. didesne kaina negu 2018 m. </w:t>
      </w:r>
      <w:r w:rsidR="008D0B34">
        <w:rPr>
          <w:color w:val="000000" w:themeColor="text1"/>
        </w:rPr>
        <w:t>I ketv.</w:t>
      </w:r>
    </w:p>
    <w:p w:rsidR="006A1BBF" w:rsidRDefault="004B7676" w:rsidP="006A1BBF">
      <w:pPr>
        <w:pStyle w:val="Betarp"/>
        <w:tabs>
          <w:tab w:val="left" w:pos="993"/>
        </w:tabs>
        <w:spacing w:line="360" w:lineRule="auto"/>
        <w:jc w:val="both"/>
        <w:rPr>
          <w:color w:val="000000"/>
        </w:rPr>
      </w:pPr>
      <w:r w:rsidRPr="004B7676">
        <w:rPr>
          <w:noProof/>
          <w:color w:val="000000"/>
          <w:lang w:eastAsia="lt-LT"/>
        </w:rPr>
        <w:drawing>
          <wp:inline distT="0" distB="0" distL="0" distR="0">
            <wp:extent cx="6307676" cy="3137590"/>
            <wp:effectExtent l="19050" t="0" r="16924" b="566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1BBF" w:rsidRPr="00A33F4C" w:rsidRDefault="006A1BBF" w:rsidP="006A1BBF">
      <w:pPr>
        <w:pStyle w:val="Pagrindinistekstas"/>
        <w:tabs>
          <w:tab w:val="left" w:pos="1134"/>
        </w:tabs>
        <w:spacing w:after="0" w:line="360" w:lineRule="auto"/>
        <w:ind w:left="22" w:hanging="22"/>
        <w:jc w:val="right"/>
        <w:rPr>
          <w:color w:val="000000" w:themeColor="text1"/>
          <w:sz w:val="16"/>
          <w:szCs w:val="16"/>
          <w:lang w:val="lt-LT"/>
        </w:rPr>
      </w:pPr>
      <w:r w:rsidRPr="00050AC0">
        <w:rPr>
          <w:rFonts w:eastAsia="Calibri"/>
          <w:sz w:val="16"/>
          <w:szCs w:val="16"/>
          <w:lang w:val="lt-LT"/>
        </w:rPr>
        <w:t>Šaltinis: ŽŪIKVC (LŽŪMPRIS)</w:t>
      </w:r>
    </w:p>
    <w:p w:rsidR="0052493E" w:rsidRPr="00050AC0" w:rsidRDefault="0052493E" w:rsidP="007A0A0C">
      <w:pPr>
        <w:pStyle w:val="Sraopastraipa"/>
        <w:spacing w:after="0" w:line="360" w:lineRule="auto"/>
        <w:ind w:left="0" w:firstLine="1080"/>
        <w:jc w:val="both"/>
        <w:rPr>
          <w:color w:val="000000"/>
          <w:szCs w:val="24"/>
          <w:lang w:val="lt-LT"/>
        </w:rPr>
      </w:pPr>
    </w:p>
    <w:p w:rsidR="0052493E" w:rsidRPr="00050AC0" w:rsidRDefault="0052493E">
      <w:pPr>
        <w:spacing w:after="160" w:line="259" w:lineRule="auto"/>
        <w:rPr>
          <w:color w:val="000000"/>
          <w:szCs w:val="24"/>
          <w:lang w:val="lt-LT"/>
        </w:rPr>
      </w:pPr>
      <w:r w:rsidRPr="00050AC0">
        <w:rPr>
          <w:color w:val="000000"/>
          <w:szCs w:val="24"/>
          <w:lang w:val="lt-LT"/>
        </w:rPr>
        <w:br w:type="page"/>
      </w:r>
    </w:p>
    <w:p w:rsidR="007A0A0C" w:rsidRPr="00050AC0" w:rsidRDefault="007A0A0C" w:rsidP="00405FB3">
      <w:pPr>
        <w:pStyle w:val="Sraopastraipa"/>
        <w:spacing w:after="0" w:line="360" w:lineRule="auto"/>
        <w:ind w:left="0" w:firstLine="1080"/>
        <w:jc w:val="both"/>
        <w:rPr>
          <w:lang w:val="lt-LT"/>
        </w:rPr>
      </w:pPr>
      <w:r w:rsidRPr="00050AC0">
        <w:rPr>
          <w:b/>
          <w:color w:val="000000"/>
          <w:szCs w:val="24"/>
          <w:lang w:val="lt-LT"/>
        </w:rPr>
        <w:lastRenderedPageBreak/>
        <w:t>Paskutinių prognozių duomenimis, 2019</w:t>
      </w:r>
      <w:r w:rsidRPr="00050AC0">
        <w:rPr>
          <w:b/>
          <w:lang w:val="lt-LT"/>
        </w:rPr>
        <w:t>–2020</w:t>
      </w:r>
      <w:r w:rsidRPr="00050AC0">
        <w:rPr>
          <w:b/>
          <w:color w:val="000000"/>
          <w:szCs w:val="24"/>
          <w:lang w:val="lt-LT"/>
        </w:rPr>
        <w:t xml:space="preserve"> m. pasaulyje prognozuojamas didesnis </w:t>
      </w:r>
      <w:r w:rsidRPr="00050AC0">
        <w:rPr>
          <w:b/>
          <w:lang w:val="lt-LT"/>
        </w:rPr>
        <w:t xml:space="preserve">grūdų derlius negu 2018–2019 m. </w:t>
      </w:r>
      <w:r w:rsidR="003912A7" w:rsidRPr="00050AC0">
        <w:rPr>
          <w:lang w:val="lt-LT"/>
        </w:rPr>
        <w:t>IGC 2019 m. balandžio 25 d. duomenimis,</w:t>
      </w:r>
      <w:r w:rsidR="004B7676" w:rsidRPr="00050AC0">
        <w:rPr>
          <w:lang w:val="lt-LT"/>
        </w:rPr>
        <w:t xml:space="preserve"> grūdų derlius</w:t>
      </w:r>
      <w:r w:rsidR="00CF08B2" w:rsidRPr="00050AC0">
        <w:rPr>
          <w:lang w:val="lt-LT"/>
        </w:rPr>
        <w:t xml:space="preserve"> 2019–2020 m. </w:t>
      </w:r>
      <w:r w:rsidR="004B7676" w:rsidRPr="00050AC0">
        <w:rPr>
          <w:lang w:val="lt-LT"/>
        </w:rPr>
        <w:t>pasaulyje</w:t>
      </w:r>
      <w:r w:rsidRPr="00050AC0">
        <w:rPr>
          <w:lang w:val="lt-LT"/>
        </w:rPr>
        <w:t xml:space="preserve"> turėtų</w:t>
      </w:r>
      <w:r w:rsidR="003912A7" w:rsidRPr="00050AC0">
        <w:rPr>
          <w:lang w:val="lt-LT"/>
        </w:rPr>
        <w:t xml:space="preserve"> sudaryti 2 178</w:t>
      </w:r>
      <w:r w:rsidRPr="00050AC0">
        <w:rPr>
          <w:lang w:val="lt-LT"/>
        </w:rPr>
        <w:t xml:space="preserve"> mln. t i</w:t>
      </w:r>
      <w:r w:rsidR="003912A7" w:rsidRPr="00050AC0">
        <w:rPr>
          <w:lang w:val="lt-LT"/>
        </w:rPr>
        <w:t>r tai būtų 50 mln. t</w:t>
      </w:r>
      <w:r w:rsidR="00405FB3" w:rsidRPr="00050AC0">
        <w:rPr>
          <w:lang w:val="lt-LT"/>
        </w:rPr>
        <w:t>,</w:t>
      </w:r>
      <w:r w:rsidR="003912A7" w:rsidRPr="00050AC0">
        <w:rPr>
          <w:lang w:val="lt-LT"/>
        </w:rPr>
        <w:t xml:space="preserve"> arba 2,35</w:t>
      </w:r>
      <w:r w:rsidRPr="00050AC0">
        <w:rPr>
          <w:lang w:val="lt-LT"/>
        </w:rPr>
        <w:t> proc.</w:t>
      </w:r>
      <w:r w:rsidR="00405FB3" w:rsidRPr="00050AC0">
        <w:rPr>
          <w:lang w:val="lt-LT"/>
        </w:rPr>
        <w:t>,</w:t>
      </w:r>
      <w:r w:rsidRPr="00050AC0">
        <w:rPr>
          <w:lang w:val="lt-LT"/>
        </w:rPr>
        <w:t xml:space="preserve"> daugiau nei 2018–2019 m. </w:t>
      </w:r>
    </w:p>
    <w:p w:rsidR="00AE5152" w:rsidRPr="00050AC0" w:rsidRDefault="007A0A0C">
      <w:pPr>
        <w:spacing w:after="0" w:line="360" w:lineRule="auto"/>
        <w:ind w:firstLine="1296"/>
        <w:jc w:val="both"/>
        <w:textAlignment w:val="baseline"/>
        <w:rPr>
          <w:lang w:val="lt-LT"/>
        </w:rPr>
      </w:pPr>
      <w:r w:rsidRPr="00050AC0">
        <w:rPr>
          <w:lang w:val="lt-LT"/>
        </w:rPr>
        <w:t xml:space="preserve">Tikimasi, kad kviečių derlius pasaulyje </w:t>
      </w:r>
      <w:r w:rsidRPr="00050AC0">
        <w:rPr>
          <w:color w:val="000000"/>
          <w:szCs w:val="24"/>
          <w:lang w:val="lt-LT"/>
        </w:rPr>
        <w:t>2019</w:t>
      </w:r>
      <w:r w:rsidRPr="00050AC0">
        <w:rPr>
          <w:lang w:val="lt-LT"/>
        </w:rPr>
        <w:t>–2020</w:t>
      </w:r>
      <w:r w:rsidR="003912A7" w:rsidRPr="00050AC0">
        <w:rPr>
          <w:color w:val="000000"/>
          <w:szCs w:val="24"/>
          <w:lang w:val="lt-LT"/>
        </w:rPr>
        <w:t xml:space="preserve"> m. gali si</w:t>
      </w:r>
      <w:r w:rsidR="00A55850" w:rsidRPr="00050AC0">
        <w:rPr>
          <w:color w:val="000000"/>
          <w:szCs w:val="24"/>
          <w:lang w:val="lt-LT"/>
        </w:rPr>
        <w:t>ekti 762 mln. t ir tai būtų 3,67</w:t>
      </w:r>
      <w:r w:rsidRPr="00050AC0">
        <w:rPr>
          <w:color w:val="000000"/>
          <w:szCs w:val="24"/>
          <w:lang w:val="lt-LT"/>
        </w:rPr>
        <w:t xml:space="preserve"> proc. daugiau negu </w:t>
      </w:r>
      <w:r w:rsidRPr="00050AC0">
        <w:rPr>
          <w:lang w:val="lt-LT"/>
        </w:rPr>
        <w:t xml:space="preserve">2018–2019 m. </w:t>
      </w:r>
    </w:p>
    <w:p w:rsidR="00AE5152" w:rsidRPr="00050AC0" w:rsidRDefault="005C3147">
      <w:pPr>
        <w:spacing w:after="0" w:line="360" w:lineRule="auto"/>
        <w:ind w:firstLine="1296"/>
        <w:jc w:val="both"/>
        <w:textAlignment w:val="baseline"/>
        <w:rPr>
          <w:lang w:val="lt-LT"/>
        </w:rPr>
      </w:pPr>
      <w:r w:rsidRPr="00050AC0">
        <w:rPr>
          <w:lang w:val="lt-LT"/>
        </w:rPr>
        <w:t>IGC duomenimis, 2019–2020 derliaus metų pabaigoje grūdų atsargos</w:t>
      </w:r>
      <w:r w:rsidR="003912A7" w:rsidRPr="00050AC0">
        <w:rPr>
          <w:lang w:val="lt-LT"/>
        </w:rPr>
        <w:t xml:space="preserve"> pasaulyje turėtų sudaryti 588 mln. t, tai būtų 23 mln. t</w:t>
      </w:r>
      <w:r w:rsidR="00405FB3" w:rsidRPr="00050AC0">
        <w:rPr>
          <w:lang w:val="lt-LT"/>
        </w:rPr>
        <w:t>,</w:t>
      </w:r>
      <w:r w:rsidR="003912A7" w:rsidRPr="00050AC0">
        <w:rPr>
          <w:lang w:val="lt-LT"/>
        </w:rPr>
        <w:t xml:space="preserve"> arba 3,76</w:t>
      </w:r>
      <w:r w:rsidRPr="00050AC0">
        <w:rPr>
          <w:lang w:val="lt-LT"/>
        </w:rPr>
        <w:t xml:space="preserve"> proc.</w:t>
      </w:r>
      <w:r w:rsidR="00405FB3" w:rsidRPr="00050AC0">
        <w:rPr>
          <w:lang w:val="lt-LT"/>
        </w:rPr>
        <w:t>,</w:t>
      </w:r>
      <w:r w:rsidRPr="00050AC0">
        <w:rPr>
          <w:lang w:val="lt-LT"/>
        </w:rPr>
        <w:t xml:space="preserve"> mažiau, palyginti su 2018–2019 derliaus metų pabaigoje prognozuojamo</w:t>
      </w:r>
      <w:r w:rsidR="003912A7" w:rsidRPr="00050AC0">
        <w:rPr>
          <w:lang w:val="lt-LT"/>
        </w:rPr>
        <w:t>mis atsargomis. Labiausiai (36</w:t>
      </w:r>
      <w:r w:rsidRPr="00050AC0">
        <w:rPr>
          <w:lang w:val="lt-LT"/>
        </w:rPr>
        <w:t xml:space="preserve"> mln. t) turėtų sumažėti kukurūzų atsargos ir 2019–2020 derliaus me</w:t>
      </w:r>
      <w:r w:rsidR="003912A7" w:rsidRPr="00050AC0">
        <w:rPr>
          <w:lang w:val="lt-LT"/>
        </w:rPr>
        <w:t>tų pabaigoje gali sudaryti 275</w:t>
      </w:r>
      <w:r w:rsidRPr="00050AC0">
        <w:rPr>
          <w:lang w:val="lt-LT"/>
        </w:rPr>
        <w:t xml:space="preserve"> mln. t. Kviečių atsargos 2019–2020 m., palyginti su 2018–2019 m., gali būti didesnės</w:t>
      </w:r>
      <w:r w:rsidR="004853E0" w:rsidRPr="00050AC0">
        <w:rPr>
          <w:lang w:val="lt-LT"/>
        </w:rPr>
        <w:t xml:space="preserve"> 10</w:t>
      </w:r>
      <w:r w:rsidR="003912A7" w:rsidRPr="00050AC0">
        <w:rPr>
          <w:lang w:val="lt-LT"/>
        </w:rPr>
        <w:t xml:space="preserve"> mln. t</w:t>
      </w:r>
      <w:r w:rsidRPr="00050AC0">
        <w:rPr>
          <w:lang w:val="lt-LT"/>
        </w:rPr>
        <w:t>.</w:t>
      </w:r>
    </w:p>
    <w:p w:rsidR="007A0A0C" w:rsidRPr="00050AC0" w:rsidRDefault="007A0A0C" w:rsidP="007A0A0C">
      <w:pPr>
        <w:spacing w:after="0" w:line="330" w:lineRule="atLeast"/>
        <w:ind w:firstLine="1296"/>
        <w:jc w:val="both"/>
        <w:textAlignment w:val="baseline"/>
        <w:rPr>
          <w:lang w:val="lt-LT"/>
        </w:rPr>
      </w:pPr>
    </w:p>
    <w:p w:rsidR="00F33CE5" w:rsidRDefault="00AA526A" w:rsidP="007A0A0C">
      <w:pPr>
        <w:spacing w:after="0" w:line="360" w:lineRule="auto"/>
        <w:jc w:val="both"/>
        <w:rPr>
          <w:szCs w:val="24"/>
          <w:lang w:val="lt-LT"/>
        </w:rPr>
      </w:pPr>
      <w:r>
        <w:rPr>
          <w:noProof/>
          <w:szCs w:val="24"/>
          <w:lang w:val="lt-LT"/>
        </w:rPr>
        <w:drawing>
          <wp:inline distT="0" distB="0" distL="0" distR="0">
            <wp:extent cx="6325483" cy="30484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C_balandis_grandine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47" w:rsidRPr="00050AC0" w:rsidRDefault="00405FB3" w:rsidP="005C3147">
      <w:pPr>
        <w:spacing w:after="0" w:line="360" w:lineRule="auto"/>
        <w:ind w:firstLine="1296"/>
        <w:jc w:val="both"/>
        <w:textAlignment w:val="baseline"/>
        <w:rPr>
          <w:lang w:val="lt-LT"/>
        </w:rPr>
      </w:pPr>
      <w:r w:rsidRPr="00050AC0">
        <w:rPr>
          <w:lang w:val="lt-LT"/>
        </w:rPr>
        <w:t>„</w:t>
      </w:r>
      <w:r w:rsidR="005C3147" w:rsidRPr="00050AC0">
        <w:rPr>
          <w:lang w:val="lt-LT"/>
        </w:rPr>
        <w:t>Coceral</w:t>
      </w:r>
      <w:r w:rsidRPr="00050AC0">
        <w:rPr>
          <w:lang w:val="lt-LT"/>
        </w:rPr>
        <w:t>“</w:t>
      </w:r>
      <w:r w:rsidR="005C3147" w:rsidRPr="00050AC0">
        <w:rPr>
          <w:lang w:val="lt-LT"/>
        </w:rPr>
        <w:t xml:space="preserve"> naujausios prognozės duomenimis, atsižvelgiant į numatomą pasėlių plotų augimą ir tikėtiną didesnį derlingumą, ES šalyse 2019 m. kviečių derlius gali sudaryti 147,92 mln. t ir tai būtų 8,7 proc. daugiau nei buvo 2018 m. ir artimas paskutinių penkerių metų vidurkiui.</w:t>
      </w:r>
    </w:p>
    <w:p w:rsidR="00AB5EFA" w:rsidRDefault="00CC38D8" w:rsidP="005C3147">
      <w:pPr>
        <w:spacing w:after="0" w:line="360" w:lineRule="auto"/>
        <w:ind w:firstLine="1080"/>
        <w:jc w:val="both"/>
        <w:rPr>
          <w:color w:val="000000" w:themeColor="text1"/>
          <w:szCs w:val="24"/>
          <w:lang w:val="lt-LT"/>
        </w:rPr>
      </w:pPr>
      <w:r w:rsidRPr="005C3147">
        <w:rPr>
          <w:color w:val="000000" w:themeColor="text1"/>
          <w:szCs w:val="24"/>
          <w:lang w:val="lt-LT"/>
        </w:rPr>
        <w:t>ES kviečių kaina 201</w:t>
      </w:r>
      <w:r w:rsidR="001422DE" w:rsidRPr="005C3147">
        <w:rPr>
          <w:color w:val="000000" w:themeColor="text1"/>
          <w:szCs w:val="24"/>
          <w:lang w:val="lt-LT"/>
        </w:rPr>
        <w:t>9</w:t>
      </w:r>
      <w:r w:rsidRPr="005C3147">
        <w:rPr>
          <w:color w:val="000000" w:themeColor="text1"/>
          <w:szCs w:val="24"/>
          <w:lang w:val="lt-LT"/>
        </w:rPr>
        <w:t xml:space="preserve"> m. </w:t>
      </w:r>
      <w:r w:rsidR="005C3147" w:rsidRPr="005C3147">
        <w:rPr>
          <w:color w:val="000000" w:themeColor="text1"/>
          <w:szCs w:val="24"/>
          <w:lang w:val="lt-LT"/>
        </w:rPr>
        <w:t>I ketv.</w:t>
      </w:r>
      <w:r w:rsidRPr="005C3147">
        <w:rPr>
          <w:color w:val="000000" w:themeColor="text1"/>
          <w:szCs w:val="24"/>
          <w:lang w:val="lt-LT"/>
        </w:rPr>
        <w:t xml:space="preserve"> siekė 19</w:t>
      </w:r>
      <w:r w:rsidR="005C3147" w:rsidRPr="005C3147">
        <w:rPr>
          <w:color w:val="000000" w:themeColor="text1"/>
          <w:szCs w:val="24"/>
          <w:lang w:val="lt-LT"/>
        </w:rPr>
        <w:t>6</w:t>
      </w:r>
      <w:r w:rsidRPr="005C3147">
        <w:rPr>
          <w:color w:val="000000" w:themeColor="text1"/>
          <w:szCs w:val="24"/>
          <w:lang w:val="lt-LT"/>
        </w:rPr>
        <w:t>,</w:t>
      </w:r>
      <w:r w:rsidR="005C3147" w:rsidRPr="005C3147">
        <w:rPr>
          <w:color w:val="000000" w:themeColor="text1"/>
          <w:szCs w:val="24"/>
          <w:lang w:val="lt-LT"/>
        </w:rPr>
        <w:t>24</w:t>
      </w:r>
      <w:r w:rsidRPr="005C3147">
        <w:rPr>
          <w:color w:val="000000" w:themeColor="text1"/>
          <w:szCs w:val="24"/>
          <w:lang w:val="lt-LT"/>
        </w:rPr>
        <w:t xml:space="preserve"> EUR/t </w:t>
      </w:r>
      <w:r w:rsidR="00AB5EFA" w:rsidRPr="005C3147">
        <w:rPr>
          <w:color w:val="000000" w:themeColor="text1"/>
          <w:szCs w:val="24"/>
          <w:lang w:val="lt-LT"/>
        </w:rPr>
        <w:t>ir</w:t>
      </w:r>
      <w:r w:rsidRPr="005C3147">
        <w:rPr>
          <w:color w:val="000000" w:themeColor="text1"/>
          <w:szCs w:val="24"/>
          <w:lang w:val="lt-LT"/>
        </w:rPr>
        <w:t xml:space="preserve"> buvo </w:t>
      </w:r>
      <w:r w:rsidR="001422DE" w:rsidRPr="005C3147">
        <w:rPr>
          <w:color w:val="000000" w:themeColor="text1"/>
          <w:szCs w:val="24"/>
          <w:lang w:val="lt-LT"/>
        </w:rPr>
        <w:t>2</w:t>
      </w:r>
      <w:r w:rsidRPr="005C3147">
        <w:rPr>
          <w:color w:val="000000" w:themeColor="text1"/>
          <w:szCs w:val="24"/>
          <w:lang w:val="lt-LT"/>
        </w:rPr>
        <w:t>,</w:t>
      </w:r>
      <w:r w:rsidR="005C3147" w:rsidRPr="005C3147">
        <w:rPr>
          <w:color w:val="000000" w:themeColor="text1"/>
          <w:szCs w:val="24"/>
          <w:lang w:val="lt-LT"/>
        </w:rPr>
        <w:t>73</w:t>
      </w:r>
      <w:r w:rsidRPr="005C3147">
        <w:rPr>
          <w:color w:val="000000" w:themeColor="text1"/>
          <w:szCs w:val="24"/>
          <w:lang w:val="lt-LT"/>
        </w:rPr>
        <w:t xml:space="preserve"> proc. didesnė </w:t>
      </w:r>
      <w:r w:rsidR="00AB5EFA" w:rsidRPr="005C3147">
        <w:rPr>
          <w:color w:val="000000" w:themeColor="text1"/>
          <w:szCs w:val="24"/>
          <w:lang w:val="lt-LT"/>
        </w:rPr>
        <w:t xml:space="preserve">negu 2018 m. </w:t>
      </w:r>
      <w:r w:rsidR="005C3147" w:rsidRPr="005C3147">
        <w:rPr>
          <w:color w:val="000000" w:themeColor="text1"/>
          <w:szCs w:val="24"/>
          <w:lang w:val="lt-LT"/>
        </w:rPr>
        <w:t>IV ketv.</w:t>
      </w:r>
      <w:r w:rsidR="00AB5EFA" w:rsidRPr="005C3147">
        <w:rPr>
          <w:color w:val="000000" w:themeColor="text1"/>
          <w:szCs w:val="24"/>
          <w:lang w:val="lt-LT"/>
        </w:rPr>
        <w:t xml:space="preserve"> bei </w:t>
      </w:r>
      <w:r w:rsidR="005C3147" w:rsidRPr="005C3147">
        <w:rPr>
          <w:color w:val="000000" w:themeColor="text1"/>
          <w:szCs w:val="24"/>
          <w:lang w:val="lt-LT"/>
        </w:rPr>
        <w:t>19</w:t>
      </w:r>
      <w:r w:rsidR="00AB5EFA" w:rsidRPr="005C3147">
        <w:rPr>
          <w:color w:val="000000" w:themeColor="text1"/>
          <w:szCs w:val="24"/>
          <w:lang w:val="lt-LT"/>
        </w:rPr>
        <w:t>,</w:t>
      </w:r>
      <w:r w:rsidR="005C3147" w:rsidRPr="005C3147">
        <w:rPr>
          <w:color w:val="000000" w:themeColor="text1"/>
          <w:szCs w:val="24"/>
          <w:lang w:val="lt-LT"/>
        </w:rPr>
        <w:t>41</w:t>
      </w:r>
      <w:r w:rsidR="00AB5EFA" w:rsidRPr="005C3147">
        <w:rPr>
          <w:color w:val="000000" w:themeColor="text1"/>
          <w:szCs w:val="24"/>
          <w:lang w:val="lt-LT"/>
        </w:rPr>
        <w:t xml:space="preserve"> proc. didesnė, palyginti su 201</w:t>
      </w:r>
      <w:r w:rsidR="001422DE" w:rsidRPr="005C3147">
        <w:rPr>
          <w:color w:val="000000" w:themeColor="text1"/>
          <w:szCs w:val="24"/>
          <w:lang w:val="lt-LT"/>
        </w:rPr>
        <w:t>8</w:t>
      </w:r>
      <w:r w:rsidR="00AB5EFA" w:rsidRPr="005C3147">
        <w:rPr>
          <w:color w:val="000000" w:themeColor="text1"/>
          <w:szCs w:val="24"/>
          <w:lang w:val="lt-LT"/>
        </w:rPr>
        <w:t xml:space="preserve"> m. </w:t>
      </w:r>
      <w:r w:rsidR="005C3147" w:rsidRPr="005C3147">
        <w:rPr>
          <w:color w:val="000000" w:themeColor="text1"/>
          <w:szCs w:val="24"/>
          <w:lang w:val="lt-LT"/>
        </w:rPr>
        <w:t>I ketv.</w:t>
      </w:r>
      <w:r w:rsidR="00AB5EFA" w:rsidRPr="005C3147">
        <w:rPr>
          <w:color w:val="000000" w:themeColor="text1"/>
          <w:szCs w:val="24"/>
          <w:lang w:val="lt-LT"/>
        </w:rPr>
        <w:t xml:space="preserve"> </w:t>
      </w:r>
    </w:p>
    <w:p w:rsidR="00BB53E9" w:rsidRPr="005C3147" w:rsidRDefault="00BB53E9" w:rsidP="005C3147">
      <w:pPr>
        <w:spacing w:after="0" w:line="360" w:lineRule="auto"/>
        <w:ind w:firstLine="1080"/>
        <w:jc w:val="both"/>
        <w:rPr>
          <w:color w:val="000000" w:themeColor="text1"/>
          <w:szCs w:val="24"/>
          <w:lang w:val="lt-LT"/>
        </w:rPr>
      </w:pPr>
      <w:r>
        <w:rPr>
          <w:color w:val="000000" w:themeColor="text1"/>
          <w:szCs w:val="24"/>
          <w:lang w:val="lt-LT"/>
        </w:rPr>
        <w:t xml:space="preserve">Iš ES šalių 2019 m. </w:t>
      </w:r>
      <w:r w:rsidRPr="005C3147">
        <w:rPr>
          <w:color w:val="000000" w:themeColor="text1"/>
          <w:szCs w:val="24"/>
          <w:lang w:val="lt-LT"/>
        </w:rPr>
        <w:t>I ketv.</w:t>
      </w:r>
      <w:r>
        <w:rPr>
          <w:color w:val="000000" w:themeColor="text1"/>
          <w:szCs w:val="24"/>
          <w:lang w:val="lt-LT"/>
        </w:rPr>
        <w:t xml:space="preserve"> didžiausia maistinių kviečių kaina buvo Portugalijoje (226,42 EUR/t), mažiausia – Slovakijoje (168,34 EUR/t). Kaimyninėse šalyse – Latvijoje ir Lenkijoje</w:t>
      </w:r>
      <w:r w:rsidR="00405FB3">
        <w:rPr>
          <w:color w:val="000000" w:themeColor="text1"/>
          <w:szCs w:val="24"/>
          <w:lang w:val="lt-LT"/>
        </w:rPr>
        <w:t xml:space="preserve"> –</w:t>
      </w:r>
      <w:r>
        <w:rPr>
          <w:color w:val="000000" w:themeColor="text1"/>
          <w:szCs w:val="24"/>
          <w:lang w:val="lt-LT"/>
        </w:rPr>
        <w:t xml:space="preserve"> maistini</w:t>
      </w:r>
      <w:r w:rsidR="00405FB3">
        <w:rPr>
          <w:color w:val="000000" w:themeColor="text1"/>
          <w:szCs w:val="24"/>
          <w:lang w:val="lt-LT"/>
        </w:rPr>
        <w:t>ų</w:t>
      </w:r>
      <w:r>
        <w:rPr>
          <w:color w:val="000000" w:themeColor="text1"/>
          <w:szCs w:val="24"/>
          <w:lang w:val="lt-LT"/>
        </w:rPr>
        <w:t xml:space="preserve"> kviečių kaina 2019 m. </w:t>
      </w:r>
      <w:r w:rsidRPr="005C3147">
        <w:rPr>
          <w:color w:val="000000" w:themeColor="text1"/>
          <w:szCs w:val="24"/>
          <w:lang w:val="lt-LT"/>
        </w:rPr>
        <w:t>I ketv.</w:t>
      </w:r>
      <w:r>
        <w:rPr>
          <w:color w:val="000000" w:themeColor="text1"/>
          <w:szCs w:val="24"/>
          <w:lang w:val="lt-LT"/>
        </w:rPr>
        <w:t xml:space="preserve"> išliko panaši kaip 2018 m. IV ketv. ir sudarė atitinkamai 187,84 EUR/t ir 196,62 EUR/t.</w:t>
      </w:r>
    </w:p>
    <w:p w:rsidR="001422DE" w:rsidRDefault="00C75218" w:rsidP="001422DE">
      <w:pPr>
        <w:spacing w:after="0" w:line="360" w:lineRule="auto"/>
        <w:jc w:val="both"/>
        <w:rPr>
          <w:color w:val="000000" w:themeColor="text1"/>
          <w:szCs w:val="24"/>
          <w:lang w:val="lt-LT"/>
        </w:rPr>
      </w:pPr>
      <w:r w:rsidRPr="00C75218">
        <w:rPr>
          <w:noProof/>
          <w:color w:val="000000" w:themeColor="text1"/>
          <w:szCs w:val="24"/>
          <w:lang w:val="lt-LT"/>
        </w:rPr>
        <w:lastRenderedPageBreak/>
        <w:drawing>
          <wp:inline distT="0" distB="0" distL="0" distR="0">
            <wp:extent cx="6469214" cy="2849438"/>
            <wp:effectExtent l="19050" t="0" r="26836" b="8062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22DE" w:rsidRDefault="001422DE" w:rsidP="001422DE">
      <w:pPr>
        <w:spacing w:after="0" w:line="360" w:lineRule="auto"/>
        <w:jc w:val="right"/>
        <w:rPr>
          <w:color w:val="000000" w:themeColor="text1"/>
          <w:szCs w:val="24"/>
          <w:lang w:val="lt-LT"/>
        </w:rPr>
      </w:pPr>
      <w:r w:rsidRPr="00650B30">
        <w:rPr>
          <w:color w:val="000000" w:themeColor="text1"/>
          <w:sz w:val="20"/>
          <w:lang w:val="lt-LT"/>
        </w:rPr>
        <w:t>Šaltiniai: AMA, EK, SovEcon</w:t>
      </w:r>
    </w:p>
    <w:p w:rsidR="006D1840" w:rsidRPr="00050AC0" w:rsidRDefault="006D1840" w:rsidP="0052493E">
      <w:pPr>
        <w:spacing w:after="0" w:line="360" w:lineRule="auto"/>
        <w:ind w:firstLine="1080"/>
        <w:jc w:val="both"/>
        <w:rPr>
          <w:szCs w:val="24"/>
          <w:lang w:val="lt-LT"/>
        </w:rPr>
      </w:pPr>
      <w:r w:rsidRPr="00050AC0">
        <w:rPr>
          <w:lang w:val="lt-LT"/>
        </w:rPr>
        <w:t>2019 m. balandžio 30 d. duomenimis</w:t>
      </w:r>
      <w:r w:rsidR="00405FB3" w:rsidRPr="00050AC0">
        <w:rPr>
          <w:lang w:val="lt-LT"/>
        </w:rPr>
        <w:t>,</w:t>
      </w:r>
      <w:r w:rsidRPr="00050AC0">
        <w:rPr>
          <w:lang w:val="lt-LT"/>
        </w:rPr>
        <w:t xml:space="preserve"> kviečių kaina MATIF grūdų biržoje didelių pokyčių nepatyrė. Pastebimi n</w:t>
      </w:r>
      <w:r w:rsidR="00405FB3" w:rsidRPr="00050AC0">
        <w:rPr>
          <w:lang w:val="lt-LT"/>
        </w:rPr>
        <w:t>edideli</w:t>
      </w:r>
      <w:r w:rsidRPr="00050AC0">
        <w:rPr>
          <w:lang w:val="lt-LT"/>
        </w:rPr>
        <w:t xml:space="preserve"> svyravimai – minėt</w:t>
      </w:r>
      <w:r w:rsidR="00405FB3" w:rsidRPr="00050AC0">
        <w:rPr>
          <w:lang w:val="lt-LT"/>
        </w:rPr>
        <w:t>ą</w:t>
      </w:r>
      <w:r w:rsidRPr="00050AC0">
        <w:rPr>
          <w:lang w:val="lt-LT"/>
        </w:rPr>
        <w:t xml:space="preserve"> dat</w:t>
      </w:r>
      <w:r w:rsidR="00405FB3" w:rsidRPr="00050AC0">
        <w:rPr>
          <w:lang w:val="lt-LT"/>
        </w:rPr>
        <w:t>ą</w:t>
      </w:r>
      <w:r w:rsidRPr="00050AC0">
        <w:rPr>
          <w:lang w:val="lt-LT"/>
        </w:rPr>
        <w:t xml:space="preserve"> kaina siekė 183,25 EUR/t, kai praėjusią savaitę kviečių kaina sudarė 182,5 EUR/t.</w:t>
      </w:r>
    </w:p>
    <w:p w:rsidR="0052493E" w:rsidRDefault="0052493E" w:rsidP="0052493E">
      <w:pPr>
        <w:spacing w:after="0" w:line="360" w:lineRule="auto"/>
        <w:ind w:firstLine="1080"/>
        <w:jc w:val="both"/>
        <w:rPr>
          <w:szCs w:val="24"/>
        </w:rPr>
      </w:pPr>
      <w:r w:rsidRPr="0052493E">
        <w:rPr>
          <w:szCs w:val="24"/>
        </w:rPr>
        <w:t>2019 m. pasaulyje progno</w:t>
      </w:r>
      <w:r w:rsidR="00A808EC">
        <w:rPr>
          <w:szCs w:val="24"/>
        </w:rPr>
        <w:t>zuojamas didesnis grūdų derlius. Dėl to grūdų kainos</w:t>
      </w:r>
      <w:r w:rsidRPr="0052493E">
        <w:rPr>
          <w:szCs w:val="24"/>
        </w:rPr>
        <w:t xml:space="preserve"> pasaulinėje rinkoje</w:t>
      </w:r>
      <w:r>
        <w:rPr>
          <w:szCs w:val="24"/>
        </w:rPr>
        <w:t xml:space="preserve"> </w:t>
      </w:r>
      <w:r w:rsidR="00A808EC">
        <w:rPr>
          <w:szCs w:val="24"/>
        </w:rPr>
        <w:t>turėtų stabilizuotis</w:t>
      </w:r>
      <w:r>
        <w:rPr>
          <w:szCs w:val="24"/>
        </w:rPr>
        <w:t xml:space="preserve">, tai </w:t>
      </w:r>
      <w:r>
        <w:rPr>
          <w:rFonts w:cs="Arial-BoldMT"/>
          <w:color w:val="000000" w:themeColor="text1"/>
          <w:szCs w:val="24"/>
        </w:rPr>
        <w:t xml:space="preserve">turėtų lemti ir </w:t>
      </w:r>
      <w:r w:rsidRPr="00E541F1">
        <w:rPr>
          <w:rFonts w:cs="Arial-BoldMT"/>
          <w:color w:val="000000" w:themeColor="text1"/>
          <w:szCs w:val="24"/>
        </w:rPr>
        <w:t>duonos produktų kain</w:t>
      </w:r>
      <w:r>
        <w:rPr>
          <w:rFonts w:cs="Arial-BoldMT"/>
          <w:color w:val="000000" w:themeColor="text1"/>
          <w:szCs w:val="24"/>
        </w:rPr>
        <w:t>ų stabilumą.</w:t>
      </w:r>
    </w:p>
    <w:p w:rsidR="00F877DD" w:rsidRPr="00650B30" w:rsidRDefault="0052493E" w:rsidP="00F877DD">
      <w:pPr>
        <w:spacing w:after="0" w:line="360" w:lineRule="auto"/>
        <w:jc w:val="right"/>
        <w:rPr>
          <w:color w:val="000000" w:themeColor="text1"/>
          <w:sz w:val="20"/>
          <w:lang w:val="lt-LT"/>
        </w:rPr>
      </w:pPr>
      <w:r w:rsidRPr="007B0779">
        <w:rPr>
          <w:sz w:val="20"/>
        </w:rPr>
        <w:t xml:space="preserve"> </w:t>
      </w:r>
      <w:r w:rsidR="00F877DD" w:rsidRPr="00650B30">
        <w:rPr>
          <w:color w:val="000000" w:themeColor="text1"/>
          <w:sz w:val="20"/>
          <w:lang w:val="lt-LT"/>
        </w:rPr>
        <w:t xml:space="preserve">Šaltiniai: </w:t>
      </w:r>
      <w:r w:rsidR="00AB5EFA" w:rsidRPr="00BA3323">
        <w:rPr>
          <w:sz w:val="20"/>
        </w:rPr>
        <w:t>ŽŪIKVC (LŽŪMPRIS) ir</w:t>
      </w:r>
      <w:r w:rsidR="00AB5EFA" w:rsidRPr="002F17AB">
        <w:rPr>
          <w:sz w:val="20"/>
        </w:rPr>
        <w:t xml:space="preserve"> </w:t>
      </w:r>
      <w:r w:rsidR="00AB5EFA">
        <w:rPr>
          <w:sz w:val="20"/>
        </w:rPr>
        <w:t>EK</w:t>
      </w:r>
      <w:r w:rsidR="00411C69">
        <w:rPr>
          <w:sz w:val="20"/>
        </w:rPr>
        <w:t xml:space="preserve">, </w:t>
      </w:r>
      <w:r w:rsidR="007D4961" w:rsidRPr="007D4961">
        <w:rPr>
          <w:i/>
          <w:sz w:val="20"/>
        </w:rPr>
        <w:t>Coceral</w:t>
      </w:r>
      <w:r w:rsidR="00D76680">
        <w:rPr>
          <w:sz w:val="20"/>
        </w:rPr>
        <w:t xml:space="preserve">, </w:t>
      </w:r>
      <w:r w:rsidR="00411C69">
        <w:rPr>
          <w:sz w:val="20"/>
        </w:rPr>
        <w:t>IGC</w:t>
      </w:r>
    </w:p>
    <w:sectPr w:rsidR="00F877DD" w:rsidRPr="00650B30" w:rsidSect="00670AC8">
      <w:headerReference w:type="default" r:id="rId18"/>
      <w:pgSz w:w="12240" w:h="15840"/>
      <w:pgMar w:top="993" w:right="567" w:bottom="1134" w:left="171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12" w:rsidRDefault="008A5C12" w:rsidP="00290C90">
      <w:pPr>
        <w:spacing w:after="0" w:line="240" w:lineRule="auto"/>
      </w:pPr>
      <w:r>
        <w:separator/>
      </w:r>
    </w:p>
  </w:endnote>
  <w:endnote w:type="continuationSeparator" w:id="0">
    <w:p w:rsidR="008A5C12" w:rsidRDefault="008A5C12" w:rsidP="0029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12" w:rsidRDefault="008A5C12" w:rsidP="00290C90">
      <w:pPr>
        <w:spacing w:after="0" w:line="240" w:lineRule="auto"/>
      </w:pPr>
      <w:r>
        <w:separator/>
      </w:r>
    </w:p>
  </w:footnote>
  <w:footnote w:type="continuationSeparator" w:id="0">
    <w:p w:rsidR="008A5C12" w:rsidRDefault="008A5C12" w:rsidP="0029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966561"/>
      <w:docPartObj>
        <w:docPartGallery w:val="Page Numbers (Top of Page)"/>
        <w:docPartUnique/>
      </w:docPartObj>
    </w:sdtPr>
    <w:sdtEndPr/>
    <w:sdtContent>
      <w:p w:rsidR="00E14E95" w:rsidRDefault="007D4961">
        <w:pPr>
          <w:pStyle w:val="Antrats"/>
          <w:jc w:val="center"/>
        </w:pPr>
        <w:r>
          <w:rPr>
            <w:noProof/>
            <w:lang w:val="lt-LT"/>
          </w:rPr>
          <w:fldChar w:fldCharType="begin"/>
        </w:r>
        <w:r w:rsidR="00E14E95">
          <w:rPr>
            <w:noProof/>
            <w:lang w:val="lt-LT"/>
          </w:rPr>
          <w:instrText>PAGE   \* MERGEFORMAT</w:instrText>
        </w:r>
        <w:r>
          <w:rPr>
            <w:noProof/>
            <w:lang w:val="lt-LT"/>
          </w:rPr>
          <w:fldChar w:fldCharType="separate"/>
        </w:r>
        <w:r w:rsidR="00050AC0">
          <w:rPr>
            <w:noProof/>
            <w:lang w:val="lt-LT"/>
          </w:rPr>
          <w:t>4</w:t>
        </w:r>
        <w:r>
          <w:rPr>
            <w:noProof/>
            <w:lang w:val="lt-LT"/>
          </w:rPr>
          <w:fldChar w:fldCharType="end"/>
        </w:r>
      </w:p>
    </w:sdtContent>
  </w:sdt>
  <w:p w:rsidR="00E14E95" w:rsidRDefault="00E14E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92A07"/>
    <w:multiLevelType w:val="hybridMultilevel"/>
    <w:tmpl w:val="D30C1978"/>
    <w:lvl w:ilvl="0" w:tplc="5152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0375E5"/>
    <w:multiLevelType w:val="hybridMultilevel"/>
    <w:tmpl w:val="584E05D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a Surgailienė">
    <w15:presenceInfo w15:providerId="AD" w15:userId="S-1-5-21-1364275588-3301537273-2128038126-3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C"/>
    <w:rsid w:val="00050AC0"/>
    <w:rsid w:val="000632EC"/>
    <w:rsid w:val="000675DD"/>
    <w:rsid w:val="00071966"/>
    <w:rsid w:val="00075996"/>
    <w:rsid w:val="00080581"/>
    <w:rsid w:val="000C668D"/>
    <w:rsid w:val="000F342E"/>
    <w:rsid w:val="001046D9"/>
    <w:rsid w:val="00121F84"/>
    <w:rsid w:val="001270A6"/>
    <w:rsid w:val="0013058A"/>
    <w:rsid w:val="00136A43"/>
    <w:rsid w:val="00137076"/>
    <w:rsid w:val="001422DE"/>
    <w:rsid w:val="00146D58"/>
    <w:rsid w:val="001546BD"/>
    <w:rsid w:val="001644AB"/>
    <w:rsid w:val="001745E1"/>
    <w:rsid w:val="00175F62"/>
    <w:rsid w:val="00183BAB"/>
    <w:rsid w:val="00196D65"/>
    <w:rsid w:val="001A7E7B"/>
    <w:rsid w:val="001B3044"/>
    <w:rsid w:val="001D20E0"/>
    <w:rsid w:val="001E7759"/>
    <w:rsid w:val="001F61F9"/>
    <w:rsid w:val="002067DE"/>
    <w:rsid w:val="00214E82"/>
    <w:rsid w:val="002229BD"/>
    <w:rsid w:val="00235BA7"/>
    <w:rsid w:val="0024052F"/>
    <w:rsid w:val="00242252"/>
    <w:rsid w:val="00247A90"/>
    <w:rsid w:val="00254A80"/>
    <w:rsid w:val="0026241F"/>
    <w:rsid w:val="00275B5E"/>
    <w:rsid w:val="002819C0"/>
    <w:rsid w:val="00290C90"/>
    <w:rsid w:val="002B3DF1"/>
    <w:rsid w:val="002E5A29"/>
    <w:rsid w:val="002F5C0A"/>
    <w:rsid w:val="00315708"/>
    <w:rsid w:val="00335E83"/>
    <w:rsid w:val="00336C96"/>
    <w:rsid w:val="00367CD2"/>
    <w:rsid w:val="00370951"/>
    <w:rsid w:val="003722D7"/>
    <w:rsid w:val="0037404A"/>
    <w:rsid w:val="00386628"/>
    <w:rsid w:val="003912A7"/>
    <w:rsid w:val="003A5943"/>
    <w:rsid w:val="003C1A5F"/>
    <w:rsid w:val="003C3C43"/>
    <w:rsid w:val="00401CAC"/>
    <w:rsid w:val="00405FB3"/>
    <w:rsid w:val="00411C69"/>
    <w:rsid w:val="00413B61"/>
    <w:rsid w:val="00414D17"/>
    <w:rsid w:val="00437D96"/>
    <w:rsid w:val="00450FD7"/>
    <w:rsid w:val="00455A47"/>
    <w:rsid w:val="00456D78"/>
    <w:rsid w:val="00456F18"/>
    <w:rsid w:val="00460E06"/>
    <w:rsid w:val="00461D03"/>
    <w:rsid w:val="00473A5A"/>
    <w:rsid w:val="004853E0"/>
    <w:rsid w:val="00491F93"/>
    <w:rsid w:val="004A1A2F"/>
    <w:rsid w:val="004B5959"/>
    <w:rsid w:val="004B7676"/>
    <w:rsid w:val="004E166C"/>
    <w:rsid w:val="0051596E"/>
    <w:rsid w:val="005220F9"/>
    <w:rsid w:val="0052493E"/>
    <w:rsid w:val="005355E9"/>
    <w:rsid w:val="00580212"/>
    <w:rsid w:val="005B1EBF"/>
    <w:rsid w:val="005C3147"/>
    <w:rsid w:val="005D1FD1"/>
    <w:rsid w:val="005E6DA8"/>
    <w:rsid w:val="00650B30"/>
    <w:rsid w:val="00663218"/>
    <w:rsid w:val="00670AC8"/>
    <w:rsid w:val="00671956"/>
    <w:rsid w:val="006869C1"/>
    <w:rsid w:val="006A1BBF"/>
    <w:rsid w:val="006B36CB"/>
    <w:rsid w:val="006B4B66"/>
    <w:rsid w:val="006D150A"/>
    <w:rsid w:val="006D1840"/>
    <w:rsid w:val="006F0B00"/>
    <w:rsid w:val="006F4303"/>
    <w:rsid w:val="00703245"/>
    <w:rsid w:val="00713EAF"/>
    <w:rsid w:val="007232C6"/>
    <w:rsid w:val="007345ED"/>
    <w:rsid w:val="00737C3C"/>
    <w:rsid w:val="007A0A0C"/>
    <w:rsid w:val="007A2CEB"/>
    <w:rsid w:val="007A4E25"/>
    <w:rsid w:val="007B3E14"/>
    <w:rsid w:val="007C50C8"/>
    <w:rsid w:val="007D4961"/>
    <w:rsid w:val="007E6E09"/>
    <w:rsid w:val="00823524"/>
    <w:rsid w:val="008308CA"/>
    <w:rsid w:val="008363B9"/>
    <w:rsid w:val="00887B84"/>
    <w:rsid w:val="00893AE7"/>
    <w:rsid w:val="008A5C12"/>
    <w:rsid w:val="008B1C30"/>
    <w:rsid w:val="008B28FF"/>
    <w:rsid w:val="008B53A2"/>
    <w:rsid w:val="008D0B34"/>
    <w:rsid w:val="008E7261"/>
    <w:rsid w:val="008F0C4D"/>
    <w:rsid w:val="008F1B70"/>
    <w:rsid w:val="00924CFA"/>
    <w:rsid w:val="009256B0"/>
    <w:rsid w:val="00951BED"/>
    <w:rsid w:val="00961032"/>
    <w:rsid w:val="009705ED"/>
    <w:rsid w:val="0097394A"/>
    <w:rsid w:val="00983647"/>
    <w:rsid w:val="00985D96"/>
    <w:rsid w:val="009A684A"/>
    <w:rsid w:val="009B06B2"/>
    <w:rsid w:val="009C7EEC"/>
    <w:rsid w:val="009D71D5"/>
    <w:rsid w:val="009D7296"/>
    <w:rsid w:val="009E3804"/>
    <w:rsid w:val="00A16026"/>
    <w:rsid w:val="00A33F4C"/>
    <w:rsid w:val="00A35A4F"/>
    <w:rsid w:val="00A52603"/>
    <w:rsid w:val="00A55850"/>
    <w:rsid w:val="00A56173"/>
    <w:rsid w:val="00A76365"/>
    <w:rsid w:val="00A808EC"/>
    <w:rsid w:val="00A91C63"/>
    <w:rsid w:val="00A92314"/>
    <w:rsid w:val="00A9403B"/>
    <w:rsid w:val="00AA157B"/>
    <w:rsid w:val="00AA526A"/>
    <w:rsid w:val="00AB451D"/>
    <w:rsid w:val="00AB5EFA"/>
    <w:rsid w:val="00AC33F5"/>
    <w:rsid w:val="00AC5CCD"/>
    <w:rsid w:val="00AD75E9"/>
    <w:rsid w:val="00AD7D71"/>
    <w:rsid w:val="00AE5152"/>
    <w:rsid w:val="00AF1F26"/>
    <w:rsid w:val="00B141A8"/>
    <w:rsid w:val="00B25649"/>
    <w:rsid w:val="00B27F42"/>
    <w:rsid w:val="00B570AC"/>
    <w:rsid w:val="00B66DA6"/>
    <w:rsid w:val="00B869C0"/>
    <w:rsid w:val="00B8796B"/>
    <w:rsid w:val="00BA6646"/>
    <w:rsid w:val="00BB0EF1"/>
    <w:rsid w:val="00BB1B40"/>
    <w:rsid w:val="00BB53E9"/>
    <w:rsid w:val="00BD2738"/>
    <w:rsid w:val="00BD4AC6"/>
    <w:rsid w:val="00BE186A"/>
    <w:rsid w:val="00BE6007"/>
    <w:rsid w:val="00BF598C"/>
    <w:rsid w:val="00BF6469"/>
    <w:rsid w:val="00C0280C"/>
    <w:rsid w:val="00C04000"/>
    <w:rsid w:val="00C230BA"/>
    <w:rsid w:val="00C36E51"/>
    <w:rsid w:val="00C44AF8"/>
    <w:rsid w:val="00C47A36"/>
    <w:rsid w:val="00C62F87"/>
    <w:rsid w:val="00C63F1C"/>
    <w:rsid w:val="00C67FD4"/>
    <w:rsid w:val="00C712FC"/>
    <w:rsid w:val="00C73FE3"/>
    <w:rsid w:val="00C75218"/>
    <w:rsid w:val="00C81403"/>
    <w:rsid w:val="00C842EC"/>
    <w:rsid w:val="00CB14FA"/>
    <w:rsid w:val="00CB5594"/>
    <w:rsid w:val="00CC38D8"/>
    <w:rsid w:val="00CC4856"/>
    <w:rsid w:val="00CE288A"/>
    <w:rsid w:val="00CF08B2"/>
    <w:rsid w:val="00D146E6"/>
    <w:rsid w:val="00D3395D"/>
    <w:rsid w:val="00D428DE"/>
    <w:rsid w:val="00D46AD9"/>
    <w:rsid w:val="00D727CC"/>
    <w:rsid w:val="00D76680"/>
    <w:rsid w:val="00D82E01"/>
    <w:rsid w:val="00D9657A"/>
    <w:rsid w:val="00DA10F0"/>
    <w:rsid w:val="00DA21DC"/>
    <w:rsid w:val="00DD2115"/>
    <w:rsid w:val="00DE67BD"/>
    <w:rsid w:val="00DF0018"/>
    <w:rsid w:val="00DF4808"/>
    <w:rsid w:val="00E028F1"/>
    <w:rsid w:val="00E14E95"/>
    <w:rsid w:val="00E16174"/>
    <w:rsid w:val="00E224CB"/>
    <w:rsid w:val="00E22FD2"/>
    <w:rsid w:val="00E2730E"/>
    <w:rsid w:val="00E3054F"/>
    <w:rsid w:val="00E316D8"/>
    <w:rsid w:val="00E417F5"/>
    <w:rsid w:val="00E541F1"/>
    <w:rsid w:val="00E65D87"/>
    <w:rsid w:val="00E6673F"/>
    <w:rsid w:val="00E70578"/>
    <w:rsid w:val="00EE7EB9"/>
    <w:rsid w:val="00F0004E"/>
    <w:rsid w:val="00F04364"/>
    <w:rsid w:val="00F33CE5"/>
    <w:rsid w:val="00F355D7"/>
    <w:rsid w:val="00F44046"/>
    <w:rsid w:val="00F46624"/>
    <w:rsid w:val="00F53A85"/>
    <w:rsid w:val="00F877DD"/>
    <w:rsid w:val="00F968EC"/>
    <w:rsid w:val="00F9793F"/>
    <w:rsid w:val="00FC0A2E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E4682-7684-45EE-B623-FBD69C22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68EC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qFormat/>
    <w:rsid w:val="00F968E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etarp">
    <w:name w:val="No Spacing"/>
    <w:uiPriority w:val="1"/>
    <w:qFormat/>
    <w:rsid w:val="00F968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F968E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unhideWhenUsed/>
    <w:rsid w:val="00F968E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968EC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968E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968EC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Antrats">
    <w:name w:val="header"/>
    <w:basedOn w:val="prastasis"/>
    <w:link w:val="AntratsDiagrama"/>
    <w:uiPriority w:val="99"/>
    <w:unhideWhenUsed/>
    <w:rsid w:val="00290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0C90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Porat">
    <w:name w:val="footer"/>
    <w:basedOn w:val="prastasis"/>
    <w:link w:val="PoratDiagrama"/>
    <w:uiPriority w:val="99"/>
    <w:unhideWhenUsed/>
    <w:rsid w:val="00290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0C90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5A4F"/>
    <w:rPr>
      <w:rFonts w:ascii="Tahoma" w:eastAsia="Times New Roman" w:hAnsi="Tahoma" w:cs="Tahoma"/>
      <w:sz w:val="16"/>
      <w:szCs w:val="16"/>
      <w:lang w:val="en-GB" w:eastAsia="lt-LT"/>
    </w:rPr>
  </w:style>
  <w:style w:type="paragraph" w:styleId="prastasiniatinklio">
    <w:name w:val="Normal (Web)"/>
    <w:basedOn w:val="prastasis"/>
    <w:uiPriority w:val="99"/>
    <w:semiHidden/>
    <w:unhideWhenUsed/>
    <w:rsid w:val="0037404A"/>
    <w:pPr>
      <w:spacing w:before="100" w:beforeAutospacing="1" w:after="100" w:afterAutospacing="1" w:line="240" w:lineRule="auto"/>
    </w:pPr>
    <w:rPr>
      <w:szCs w:val="24"/>
      <w:lang w:val="en-US"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37404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67CD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146D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6D58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6D58"/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6D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6D58"/>
    <w:rPr>
      <w:rFonts w:ascii="Times New Roman" w:eastAsia="Times New Roman" w:hAnsi="Times New Roman" w:cs="Times New Roman"/>
      <w:b/>
      <w:bCs/>
      <w:sz w:val="20"/>
      <w:szCs w:val="20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inka\Grandines\2019balandis\Grandines\duona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nka\Grandines\2019balandis\kainos_kiekiai2018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nka\Grandines\2019balandis\kainos_kiekiai2018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nka\Grandines\2019balandis\kainos_kiekiai2018-2019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inka\Grandines\2019balandis\Grandines\batonas2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nka\Grandines\2019balandis\kainos_kiekiai2018-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nka\Grandines\2019balandis\kainos_kiekiai2018-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nka\Grandines\2019balandis\kainos_kiekiai2018-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nka\Grandines\2019balandis\ketvir&#269;iais\kainos2016-2019-Iket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/>
            </a:pPr>
            <a:r>
              <a:rPr lang="lt-LT" sz="1000" b="1" i="0" baseline="0">
                <a:latin typeface="Times New Roman" pitchFamily="18" charset="0"/>
                <a:cs typeface="Times New Roman" pitchFamily="18" charset="0"/>
              </a:rPr>
              <a:t>Tamsios duonos mažmeninės </a:t>
            </a:r>
            <a:r>
              <a:rPr lang="en-US" sz="1000" b="1" i="0" baseline="0">
                <a:latin typeface="Times New Roman" pitchFamily="18" charset="0"/>
                <a:cs typeface="Times New Roman" pitchFamily="18" charset="0"/>
              </a:rPr>
              <a:t>kainos </a:t>
            </a:r>
            <a:r>
              <a:rPr lang="lt-LT" sz="1000" b="1" i="0" baseline="0">
                <a:latin typeface="Times New Roman" pitchFamily="18" charset="0"/>
                <a:cs typeface="Times New Roman" pitchFamily="18" charset="0"/>
              </a:rPr>
              <a:t>struktūra 2016–201</a:t>
            </a:r>
            <a:r>
              <a:rPr lang="en-US" sz="1000" b="1" i="0" baseline="0">
                <a:latin typeface="Times New Roman" pitchFamily="18" charset="0"/>
                <a:cs typeface="Times New Roman" pitchFamily="18" charset="0"/>
              </a:rPr>
              <a:t>9</a:t>
            </a:r>
            <a:r>
              <a:rPr lang="lt-LT" sz="1000" b="1" i="0" baseline="0">
                <a:latin typeface="Times New Roman" pitchFamily="18" charset="0"/>
                <a:cs typeface="Times New Roman" pitchFamily="18" charset="0"/>
              </a:rPr>
              <a:t> m., </a:t>
            </a:r>
            <a:r>
              <a:rPr lang="en-US" sz="1000" b="1" i="0" baseline="0">
                <a:latin typeface="Times New Roman" pitchFamily="18" charset="0"/>
                <a:cs typeface="Times New Roman" pitchFamily="18" charset="0"/>
              </a:rPr>
              <a:t>proc.</a:t>
            </a:r>
          </a:p>
        </c:rich>
      </c:tx>
      <c:layout>
        <c:manualLayout>
          <c:xMode val="edge"/>
          <c:yMode val="edge"/>
          <c:x val="0.22665068783829612"/>
          <c:y val="8.0308011958538214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8332445449269392E-2"/>
          <c:y val="7.0247338874307383E-2"/>
          <c:w val="0.95598921323859176"/>
          <c:h val="0.69060725418812541"/>
        </c:manualLayout>
      </c:layout>
      <c:areaChart>
        <c:grouping val="stacked"/>
        <c:varyColors val="0"/>
        <c:ser>
          <c:idx val="0"/>
          <c:order val="0"/>
          <c:tx>
            <c:strRef>
              <c:f>duona_proc.!$A$6</c:f>
              <c:strCache>
                <c:ptCount val="1"/>
                <c:pt idx="0">
                  <c:v>Augintojo dalis</c:v>
                </c:pt>
              </c:strCache>
            </c:strRef>
          </c:tx>
          <c:spPr>
            <a:solidFill>
              <a:srgbClr val="8EC3A7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duona_proc.!$B$4:$AN$5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duona_proc.!$B$6:$AN$6</c:f>
              <c:numCache>
                <c:formatCode>#,##0.0</c:formatCode>
                <c:ptCount val="39"/>
                <c:pt idx="0">
                  <c:v>6.742772861356932</c:v>
                </c:pt>
                <c:pt idx="1">
                  <c:v>6.9065454545454559</c:v>
                </c:pt>
                <c:pt idx="2">
                  <c:v>7.1953626634958372</c:v>
                </c:pt>
                <c:pt idx="3">
                  <c:v>6.6126946107784432</c:v>
                </c:pt>
                <c:pt idx="4">
                  <c:v>7.0622950819672141</c:v>
                </c:pt>
                <c:pt idx="5">
                  <c:v>7.2888358208955202</c:v>
                </c:pt>
                <c:pt idx="6">
                  <c:v>6.1019145802650936</c:v>
                </c:pt>
                <c:pt idx="7">
                  <c:v>5.4940617577197148</c:v>
                </c:pt>
                <c:pt idx="8">
                  <c:v>6.1446706586826352</c:v>
                </c:pt>
                <c:pt idx="9">
                  <c:v>6.6226686656671676</c:v>
                </c:pt>
                <c:pt idx="10">
                  <c:v>6.2207389749702013</c:v>
                </c:pt>
                <c:pt idx="11">
                  <c:v>6.9075113122171956</c:v>
                </c:pt>
                <c:pt idx="12">
                  <c:v>7.2869172932330821</c:v>
                </c:pt>
                <c:pt idx="13">
                  <c:v>6.6341242937853098</c:v>
                </c:pt>
                <c:pt idx="14">
                  <c:v>7.6812148481439806</c:v>
                </c:pt>
                <c:pt idx="15">
                  <c:v>7.4743019943019959</c:v>
                </c:pt>
                <c:pt idx="16">
                  <c:v>6.9165021929824553</c:v>
                </c:pt>
                <c:pt idx="17">
                  <c:v>8.0243967828418192</c:v>
                </c:pt>
                <c:pt idx="18">
                  <c:v>5.269177718832891</c:v>
                </c:pt>
                <c:pt idx="19">
                  <c:v>6.1309523809523814</c:v>
                </c:pt>
                <c:pt idx="20">
                  <c:v>6.4482777036048091</c:v>
                </c:pt>
                <c:pt idx="21">
                  <c:v>6.5981986754966897</c:v>
                </c:pt>
                <c:pt idx="22">
                  <c:v>6.4082714740190898</c:v>
                </c:pt>
                <c:pt idx="23">
                  <c:v>6.9633157894736852</c:v>
                </c:pt>
                <c:pt idx="24">
                  <c:v>6.9903448275862052</c:v>
                </c:pt>
                <c:pt idx="25">
                  <c:v>6.7252057613168708</c:v>
                </c:pt>
                <c:pt idx="26">
                  <c:v>6.27206106870229</c:v>
                </c:pt>
                <c:pt idx="27">
                  <c:v>6.474437420986094</c:v>
                </c:pt>
                <c:pt idx="28">
                  <c:v>6.6312373225152115</c:v>
                </c:pt>
                <c:pt idx="29">
                  <c:v>7.0560496894409965</c:v>
                </c:pt>
                <c:pt idx="30">
                  <c:v>6.1459949622166246</c:v>
                </c:pt>
                <c:pt idx="31">
                  <c:v>7.4929887410440124</c:v>
                </c:pt>
                <c:pt idx="32">
                  <c:v>7.7854320987654315</c:v>
                </c:pt>
                <c:pt idx="33">
                  <c:v>7.590148514851486</c:v>
                </c:pt>
                <c:pt idx="34">
                  <c:v>7.9272636815920423</c:v>
                </c:pt>
                <c:pt idx="35">
                  <c:v>8.0459057071960309</c:v>
                </c:pt>
                <c:pt idx="36">
                  <c:v>7.8810975609756087</c:v>
                </c:pt>
                <c:pt idx="37">
                  <c:v>7.9839790575916263</c:v>
                </c:pt>
                <c:pt idx="38">
                  <c:v>7.7182654402102502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68-43A5-A8A6-7D973102DBB9}"/>
            </c:ext>
          </c:extLst>
        </c:ser>
        <c:ser>
          <c:idx val="1"/>
          <c:order val="1"/>
          <c:tx>
            <c:strRef>
              <c:f>duona_proc.!$A$7</c:f>
              <c:strCache>
                <c:ptCount val="1"/>
                <c:pt idx="0">
                  <c:v>Didmeninės ruginių miltų prekybos dalis</c:v>
                </c:pt>
              </c:strCache>
            </c:strRef>
          </c:tx>
          <c:spPr>
            <a:solidFill>
              <a:srgbClr val="FFEEBD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duona_proc.!$B$4:$AN$5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duona_proc.!$B$7:$AN$7</c:f>
              <c:numCache>
                <c:formatCode>#,##0.0</c:formatCode>
                <c:ptCount val="39"/>
                <c:pt idx="0">
                  <c:v>6.733687315634219</c:v>
                </c:pt>
                <c:pt idx="1">
                  <c:v>7.1135151515151485</c:v>
                </c:pt>
                <c:pt idx="2">
                  <c:v>6.5205112960760969</c:v>
                </c:pt>
                <c:pt idx="3">
                  <c:v>7.0477844311377247</c:v>
                </c:pt>
                <c:pt idx="4">
                  <c:v>5.9817585692995525</c:v>
                </c:pt>
                <c:pt idx="5">
                  <c:v>5.6095522388059686</c:v>
                </c:pt>
                <c:pt idx="6">
                  <c:v>7.1881001472754056</c:v>
                </c:pt>
                <c:pt idx="7">
                  <c:v>7.3213776722090271</c:v>
                </c:pt>
                <c:pt idx="8">
                  <c:v>7.5111377245508981</c:v>
                </c:pt>
                <c:pt idx="9">
                  <c:v>6.6944527736131914</c:v>
                </c:pt>
                <c:pt idx="10">
                  <c:v>7.27973778307509</c:v>
                </c:pt>
                <c:pt idx="11">
                  <c:v>6.973514328808446</c:v>
                </c:pt>
                <c:pt idx="12">
                  <c:v>6.7304661654135343</c:v>
                </c:pt>
                <c:pt idx="13">
                  <c:v>6.5428248587570605</c:v>
                </c:pt>
                <c:pt idx="14">
                  <c:v>5.5971878515185578</c:v>
                </c:pt>
                <c:pt idx="15">
                  <c:v>5.830085470085467</c:v>
                </c:pt>
                <c:pt idx="16">
                  <c:v>5.6190789473684193</c:v>
                </c:pt>
                <c:pt idx="17">
                  <c:v>4.3886863270777452</c:v>
                </c:pt>
                <c:pt idx="18">
                  <c:v>6.6900795755968154</c:v>
                </c:pt>
                <c:pt idx="19">
                  <c:v>5.9753439153439167</c:v>
                </c:pt>
                <c:pt idx="20">
                  <c:v>5.7911348464619472</c:v>
                </c:pt>
                <c:pt idx="21">
                  <c:v>5.6082649006622525</c:v>
                </c:pt>
                <c:pt idx="22">
                  <c:v>5.8709968186638388</c:v>
                </c:pt>
                <c:pt idx="23">
                  <c:v>5.3819473684210513</c:v>
                </c:pt>
                <c:pt idx="24">
                  <c:v>5.1632360742705554</c:v>
                </c:pt>
                <c:pt idx="25">
                  <c:v>5.512037037037036</c:v>
                </c:pt>
                <c:pt idx="26">
                  <c:v>5.3848346055979626</c:v>
                </c:pt>
                <c:pt idx="27">
                  <c:v>5.4771681415929212</c:v>
                </c:pt>
                <c:pt idx="28">
                  <c:v>5.5534989858012178</c:v>
                </c:pt>
                <c:pt idx="29">
                  <c:v>4.8577888198757755</c:v>
                </c:pt>
                <c:pt idx="30">
                  <c:v>6.0067506297229221</c:v>
                </c:pt>
                <c:pt idx="31">
                  <c:v>5.0242067553735925</c:v>
                </c:pt>
                <c:pt idx="32">
                  <c:v>4.7084938271604946</c:v>
                </c:pt>
                <c:pt idx="33">
                  <c:v>4.6079702970297021</c:v>
                </c:pt>
                <c:pt idx="34">
                  <c:v>5.2486069651741305</c:v>
                </c:pt>
                <c:pt idx="35">
                  <c:v>4.9679404466501254</c:v>
                </c:pt>
                <c:pt idx="36">
                  <c:v>5.7505081300813021</c:v>
                </c:pt>
                <c:pt idx="37">
                  <c:v>3.7824083769633514</c:v>
                </c:pt>
                <c:pt idx="38">
                  <c:v>6.5250985545335087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68-43A5-A8A6-7D973102DBB9}"/>
            </c:ext>
          </c:extLst>
        </c:ser>
        <c:ser>
          <c:idx val="2"/>
          <c:order val="2"/>
          <c:tx>
            <c:strRef>
              <c:f>duona_proc.!$A$8</c:f>
              <c:strCache>
                <c:ptCount val="1"/>
                <c:pt idx="0">
                  <c:v>Didmeninės tamsios duonos prekybos dalis</c:v>
                </c:pt>
              </c:strCache>
            </c:strRef>
          </c:tx>
          <c:spPr>
            <a:solidFill>
              <a:srgbClr val="BDE0F1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duona_proc.!$B$4:$AN$5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duona_proc.!$B$8:$AN$8</c:f>
              <c:numCache>
                <c:formatCode>#,##0.0</c:formatCode>
                <c:ptCount val="39"/>
                <c:pt idx="0">
                  <c:v>35.19929203539823</c:v>
                </c:pt>
                <c:pt idx="1">
                  <c:v>35.87733333333334</c:v>
                </c:pt>
                <c:pt idx="2">
                  <c:v>35.235315101070171</c:v>
                </c:pt>
                <c:pt idx="3">
                  <c:v>35.392095808383239</c:v>
                </c:pt>
                <c:pt idx="4">
                  <c:v>36.098241430700455</c:v>
                </c:pt>
                <c:pt idx="5">
                  <c:v>33.874686567164161</c:v>
                </c:pt>
                <c:pt idx="6">
                  <c:v>34.727128129602356</c:v>
                </c:pt>
                <c:pt idx="7">
                  <c:v>35.541330166270782</c:v>
                </c:pt>
                <c:pt idx="8">
                  <c:v>35.058922155688599</c:v>
                </c:pt>
                <c:pt idx="9">
                  <c:v>36.063088455772096</c:v>
                </c:pt>
                <c:pt idx="10">
                  <c:v>35.388855780691294</c:v>
                </c:pt>
                <c:pt idx="11">
                  <c:v>35.964464555052771</c:v>
                </c:pt>
                <c:pt idx="12">
                  <c:v>35.868631578947365</c:v>
                </c:pt>
                <c:pt idx="13">
                  <c:v>33.957627118644062</c:v>
                </c:pt>
                <c:pt idx="14">
                  <c:v>33.409730033745781</c:v>
                </c:pt>
                <c:pt idx="15">
                  <c:v>34.447008547008544</c:v>
                </c:pt>
                <c:pt idx="16">
                  <c:v>33.640460526315785</c:v>
                </c:pt>
                <c:pt idx="17">
                  <c:v>32.597855227882036</c:v>
                </c:pt>
                <c:pt idx="18">
                  <c:v>32.807374005305036</c:v>
                </c:pt>
                <c:pt idx="19">
                  <c:v>32.113597883597876</c:v>
                </c:pt>
                <c:pt idx="20">
                  <c:v>33.113644859813071</c:v>
                </c:pt>
                <c:pt idx="21">
                  <c:v>32.929324503311257</c:v>
                </c:pt>
                <c:pt idx="22">
                  <c:v>32.142470837751858</c:v>
                </c:pt>
                <c:pt idx="23">
                  <c:v>32.228210526315806</c:v>
                </c:pt>
                <c:pt idx="24">
                  <c:v>33.115331564986732</c:v>
                </c:pt>
                <c:pt idx="25">
                  <c:v>31.057047325102875</c:v>
                </c:pt>
                <c:pt idx="26">
                  <c:v>31.624376590330783</c:v>
                </c:pt>
                <c:pt idx="27">
                  <c:v>31.155398230088498</c:v>
                </c:pt>
                <c:pt idx="28">
                  <c:v>31.216227180527376</c:v>
                </c:pt>
                <c:pt idx="29">
                  <c:v>29.994534161490691</c:v>
                </c:pt>
                <c:pt idx="30">
                  <c:v>30.663677581863976</c:v>
                </c:pt>
                <c:pt idx="31">
                  <c:v>31.131115660184236</c:v>
                </c:pt>
                <c:pt idx="32">
                  <c:v>29.712197530864195</c:v>
                </c:pt>
                <c:pt idx="33">
                  <c:v>29.878316831683168</c:v>
                </c:pt>
                <c:pt idx="34">
                  <c:v>29.478855721393035</c:v>
                </c:pt>
                <c:pt idx="35">
                  <c:v>29.300794044665015</c:v>
                </c:pt>
                <c:pt idx="36">
                  <c:v>30.944613821138208</c:v>
                </c:pt>
                <c:pt idx="37">
                  <c:v>34.200890052356023</c:v>
                </c:pt>
                <c:pt idx="38">
                  <c:v>31.882785808147172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C68-43A5-A8A6-7D973102DBB9}"/>
            </c:ext>
          </c:extLst>
        </c:ser>
        <c:ser>
          <c:idx val="3"/>
          <c:order val="3"/>
          <c:tx>
            <c:strRef>
              <c:f>duona_proc.!$A$9</c:f>
              <c:strCache>
                <c:ptCount val="1"/>
                <c:pt idx="0">
                  <c:v>Mažmeninės  tamsios duonos prekybos dalis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t" anchorCtr="0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duona_proc.!$B$4:$AN$5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duona_proc.!$B$9:$AN$9</c:f>
              <c:numCache>
                <c:formatCode>#,##0.0</c:formatCode>
                <c:ptCount val="39"/>
                <c:pt idx="0">
                  <c:v>33.968875886784161</c:v>
                </c:pt>
                <c:pt idx="1">
                  <c:v>32.747234159779602</c:v>
                </c:pt>
                <c:pt idx="2">
                  <c:v>33.693439038531459</c:v>
                </c:pt>
                <c:pt idx="3">
                  <c:v>33.592053248874173</c:v>
                </c:pt>
                <c:pt idx="4">
                  <c:v>33.502333017206325</c:v>
                </c:pt>
                <c:pt idx="5">
                  <c:v>35.871553472307873</c:v>
                </c:pt>
                <c:pt idx="6">
                  <c:v>34.627485242030708</c:v>
                </c:pt>
                <c:pt idx="7">
                  <c:v>34.287858502974032</c:v>
                </c:pt>
                <c:pt idx="8">
                  <c:v>33.929897560251398</c:v>
                </c:pt>
                <c:pt idx="9">
                  <c:v>33.264418204121085</c:v>
                </c:pt>
                <c:pt idx="10">
                  <c:v>33.755295560436956</c:v>
                </c:pt>
                <c:pt idx="11">
                  <c:v>32.799137903095129</c:v>
                </c:pt>
                <c:pt idx="12">
                  <c:v>32.758613061579567</c:v>
                </c:pt>
                <c:pt idx="13">
                  <c:v>35.510051827987105</c:v>
                </c:pt>
                <c:pt idx="14">
                  <c:v>35.956495365765221</c:v>
                </c:pt>
                <c:pt idx="15">
                  <c:v>34.893232087777534</c:v>
                </c:pt>
                <c:pt idx="16">
                  <c:v>36.468586432506903</c:v>
                </c:pt>
                <c:pt idx="17">
                  <c:v>37.633689761371954</c:v>
                </c:pt>
                <c:pt idx="18">
                  <c:v>37.877996799438804</c:v>
                </c:pt>
                <c:pt idx="19">
                  <c:v>38.424733919279383</c:v>
                </c:pt>
                <c:pt idx="20">
                  <c:v>37.291570689293707</c:v>
                </c:pt>
                <c:pt idx="21">
                  <c:v>37.508840019703342</c:v>
                </c:pt>
                <c:pt idx="22">
                  <c:v>38.222888968738786</c:v>
                </c:pt>
                <c:pt idx="23">
                  <c:v>38.071154414963026</c:v>
                </c:pt>
                <c:pt idx="24">
                  <c:v>37.375715632330063</c:v>
                </c:pt>
                <c:pt idx="25">
                  <c:v>39.350337975716755</c:v>
                </c:pt>
                <c:pt idx="26">
                  <c:v>39.363355834542517</c:v>
                </c:pt>
                <c:pt idx="27">
                  <c:v>39.537624306506032</c:v>
                </c:pt>
                <c:pt idx="28">
                  <c:v>39.243664610329738</c:v>
                </c:pt>
                <c:pt idx="29">
                  <c:v>40.736255428366107</c:v>
                </c:pt>
                <c:pt idx="30">
                  <c:v>39.828204925370031</c:v>
                </c:pt>
                <c:pt idx="31">
                  <c:v>38.996316942571738</c:v>
                </c:pt>
                <c:pt idx="32">
                  <c:v>40.438504642383435</c:v>
                </c:pt>
                <c:pt idx="33">
                  <c:v>40.568192455609186</c:v>
                </c:pt>
                <c:pt idx="34">
                  <c:v>39.989901731014335</c:v>
                </c:pt>
                <c:pt idx="35">
                  <c:v>40.329987900662367</c:v>
                </c:pt>
                <c:pt idx="36">
                  <c:v>38.06840858697845</c:v>
                </c:pt>
                <c:pt idx="37">
                  <c:v>36.677350612262543</c:v>
                </c:pt>
                <c:pt idx="38">
                  <c:v>36.518478296282616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C68-43A5-A8A6-7D973102DBB9}"/>
            </c:ext>
          </c:extLst>
        </c:ser>
        <c:ser>
          <c:idx val="4"/>
          <c:order val="4"/>
          <c:tx>
            <c:strRef>
              <c:f>duona_proc.!$A$10</c:f>
              <c:strCache>
                <c:ptCount val="1"/>
                <c:pt idx="0">
                  <c:v>PVM dalis</c:v>
                </c:pt>
              </c:strCache>
            </c:strRef>
          </c:tx>
          <c:spPr>
            <a:solidFill>
              <a:srgbClr val="DBDBDB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duona_proc.!$B$4:$AN$5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duona_proc.!$B$10:$AN$10</c:f>
              <c:numCache>
                <c:formatCode>#,##0.0</c:formatCode>
                <c:ptCount val="39"/>
                <c:pt idx="0">
                  <c:v>17.355371900826462</c:v>
                </c:pt>
                <c:pt idx="1">
                  <c:v>17.355371900826448</c:v>
                </c:pt>
                <c:pt idx="2">
                  <c:v>17.355371900826441</c:v>
                </c:pt>
                <c:pt idx="3">
                  <c:v>17.355371900826437</c:v>
                </c:pt>
                <c:pt idx="4">
                  <c:v>17.355371900826455</c:v>
                </c:pt>
                <c:pt idx="5">
                  <c:v>17.355371900826455</c:v>
                </c:pt>
                <c:pt idx="6">
                  <c:v>17.355371900826444</c:v>
                </c:pt>
                <c:pt idx="7">
                  <c:v>17.355371900826448</c:v>
                </c:pt>
                <c:pt idx="8">
                  <c:v>17.355371900826437</c:v>
                </c:pt>
                <c:pt idx="9">
                  <c:v>17.355371900826455</c:v>
                </c:pt>
                <c:pt idx="10">
                  <c:v>17.355371900826448</c:v>
                </c:pt>
                <c:pt idx="11">
                  <c:v>17.355371900826448</c:v>
                </c:pt>
                <c:pt idx="12">
                  <c:v>17.355371900826448</c:v>
                </c:pt>
                <c:pt idx="13">
                  <c:v>17.355371900826448</c:v>
                </c:pt>
                <c:pt idx="14">
                  <c:v>17.355371900826448</c:v>
                </c:pt>
                <c:pt idx="15">
                  <c:v>17.355371900826444</c:v>
                </c:pt>
                <c:pt idx="16">
                  <c:v>17.355371900826448</c:v>
                </c:pt>
                <c:pt idx="17">
                  <c:v>17.355371900826441</c:v>
                </c:pt>
                <c:pt idx="18">
                  <c:v>17.355371900826444</c:v>
                </c:pt>
                <c:pt idx="19">
                  <c:v>17.355371900826448</c:v>
                </c:pt>
                <c:pt idx="20">
                  <c:v>17.355371900826455</c:v>
                </c:pt>
                <c:pt idx="21">
                  <c:v>17.355371900826448</c:v>
                </c:pt>
                <c:pt idx="22">
                  <c:v>17.355371900826441</c:v>
                </c:pt>
                <c:pt idx="23">
                  <c:v>17.355371900826437</c:v>
                </c:pt>
                <c:pt idx="24">
                  <c:v>17.355371900826441</c:v>
                </c:pt>
                <c:pt idx="25">
                  <c:v>17.355371900826448</c:v>
                </c:pt>
                <c:pt idx="26">
                  <c:v>17.355371900826448</c:v>
                </c:pt>
                <c:pt idx="27">
                  <c:v>17.355371900826448</c:v>
                </c:pt>
                <c:pt idx="28">
                  <c:v>17.355371900826455</c:v>
                </c:pt>
                <c:pt idx="29">
                  <c:v>17.355371900826455</c:v>
                </c:pt>
                <c:pt idx="30">
                  <c:v>17.355371900826444</c:v>
                </c:pt>
                <c:pt idx="31">
                  <c:v>17.355371900826441</c:v>
                </c:pt>
                <c:pt idx="32">
                  <c:v>17.355371900826441</c:v>
                </c:pt>
                <c:pt idx="33">
                  <c:v>17.355371900826455</c:v>
                </c:pt>
                <c:pt idx="34">
                  <c:v>17.355371900826448</c:v>
                </c:pt>
                <c:pt idx="35">
                  <c:v>17.355371900826455</c:v>
                </c:pt>
                <c:pt idx="36">
                  <c:v>17.355371900826434</c:v>
                </c:pt>
                <c:pt idx="37">
                  <c:v>17.355371900826441</c:v>
                </c:pt>
                <c:pt idx="38">
                  <c:v>17.355371900826441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C68-43A5-A8A6-7D973102D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8457072"/>
        <c:axId val="548457632"/>
      </c:areaChart>
      <c:catAx>
        <c:axId val="548457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548457632"/>
        <c:crosses val="autoZero"/>
        <c:auto val="1"/>
        <c:lblAlgn val="ctr"/>
        <c:lblOffset val="100"/>
        <c:noMultiLvlLbl val="0"/>
      </c:catAx>
      <c:valAx>
        <c:axId val="548457632"/>
        <c:scaling>
          <c:orientation val="minMax"/>
          <c:max val="100.05"/>
          <c:min val="0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 b="0"/>
            </a:pPr>
            <a:endParaRPr lang="lt-LT"/>
          </a:p>
        </c:txPr>
        <c:crossAx val="548457072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3.1505640840307381E-2"/>
          <c:y val="0.89381835083114569"/>
          <c:w val="0.89658581387994762"/>
          <c:h val="9.7082088876821432E-2"/>
        </c:manualLayout>
      </c:layout>
      <c:overlay val="0"/>
      <c:txPr>
        <a:bodyPr/>
        <a:lstStyle/>
        <a:p>
          <a:pPr>
            <a:defRPr sz="800"/>
          </a:pPr>
          <a:endParaRPr lang="lt-LT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lt-LT" sz="900"/>
              <a:t> Didmeninė tamsios duonos (be priedų) prekyba Lietuvoje </a:t>
            </a:r>
            <a:endParaRPr lang="en-US" sz="9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'duonos kaina kiekiai'!$A$5</c:f>
              <c:strCache>
                <c:ptCount val="1"/>
                <c:pt idx="0">
                  <c:v>Kiekis,  t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multiLvlStrRef>
              <c:f>'duonos kaina kiekiai'!$B$3:$AN$4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'duonos kaina kiekiai'!$B$5:$AN$5</c:f>
              <c:numCache>
                <c:formatCode>#,##0.00</c:formatCode>
                <c:ptCount val="39"/>
                <c:pt idx="0">
                  <c:v>2493.59</c:v>
                </c:pt>
                <c:pt idx="1">
                  <c:v>2323.9899999999998</c:v>
                </c:pt>
                <c:pt idx="2">
                  <c:v>2625</c:v>
                </c:pt>
                <c:pt idx="3">
                  <c:v>2593.4699999999998</c:v>
                </c:pt>
                <c:pt idx="4">
                  <c:v>2662.73</c:v>
                </c:pt>
                <c:pt idx="5">
                  <c:v>2609.62</c:v>
                </c:pt>
                <c:pt idx="6">
                  <c:v>2722.18</c:v>
                </c:pt>
                <c:pt idx="7">
                  <c:v>2774.2799999999997</c:v>
                </c:pt>
                <c:pt idx="8">
                  <c:v>2601.1</c:v>
                </c:pt>
                <c:pt idx="9">
                  <c:v>2589.65</c:v>
                </c:pt>
                <c:pt idx="10">
                  <c:v>2496.5300000000002</c:v>
                </c:pt>
                <c:pt idx="11">
                  <c:v>2712.55</c:v>
                </c:pt>
                <c:pt idx="12">
                  <c:v>2540.3049999999998</c:v>
                </c:pt>
                <c:pt idx="13">
                  <c:v>2397.9510000000005</c:v>
                </c:pt>
                <c:pt idx="14">
                  <c:v>2744.1979999999999</c:v>
                </c:pt>
                <c:pt idx="15">
                  <c:v>2675.4580000000001</c:v>
                </c:pt>
                <c:pt idx="16">
                  <c:v>2840.3900000000003</c:v>
                </c:pt>
                <c:pt idx="17">
                  <c:v>2776.0329999999999</c:v>
                </c:pt>
                <c:pt idx="18">
                  <c:v>2819.0070000000001</c:v>
                </c:pt>
                <c:pt idx="19">
                  <c:v>2902.9140000000002</c:v>
                </c:pt>
                <c:pt idx="20">
                  <c:v>2726.761</c:v>
                </c:pt>
                <c:pt idx="21">
                  <c:v>2685.8180000000002</c:v>
                </c:pt>
                <c:pt idx="22">
                  <c:v>2595.7659999999996</c:v>
                </c:pt>
                <c:pt idx="23">
                  <c:v>2732.232</c:v>
                </c:pt>
                <c:pt idx="24" formatCode="General">
                  <c:v>2638.4989999999998</c:v>
                </c:pt>
                <c:pt idx="25" formatCode="General">
                  <c:v>2436.9630000000002</c:v>
                </c:pt>
                <c:pt idx="26" formatCode="General">
                  <c:v>2810.2</c:v>
                </c:pt>
                <c:pt idx="27" formatCode="General">
                  <c:v>2538.1930000000002</c:v>
                </c:pt>
                <c:pt idx="28" formatCode="General">
                  <c:v>2756.36</c:v>
                </c:pt>
                <c:pt idx="29" formatCode="General">
                  <c:v>2675.6179999999999</c:v>
                </c:pt>
                <c:pt idx="30" formatCode="General">
                  <c:v>2654.9580000000001</c:v>
                </c:pt>
                <c:pt idx="31" formatCode="General">
                  <c:v>2645.9169999999999</c:v>
                </c:pt>
                <c:pt idx="32" formatCode="General">
                  <c:v>2529.6979999999999</c:v>
                </c:pt>
                <c:pt idx="33" formatCode="General">
                  <c:v>2679.9310000000005</c:v>
                </c:pt>
                <c:pt idx="34" formatCode="General">
                  <c:v>2550.643</c:v>
                </c:pt>
                <c:pt idx="35" formatCode="General">
                  <c:v>2612.3300000000004</c:v>
                </c:pt>
                <c:pt idx="36" formatCode="General">
                  <c:v>2524.3000000000002</c:v>
                </c:pt>
                <c:pt idx="37" formatCode="General">
                  <c:v>2284.5819999999999</c:v>
                </c:pt>
                <c:pt idx="38" formatCode="General">
                  <c:v>2567.15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626464"/>
        <c:axId val="554625904"/>
      </c:barChart>
      <c:lineChart>
        <c:grouping val="standard"/>
        <c:varyColors val="0"/>
        <c:ser>
          <c:idx val="1"/>
          <c:order val="1"/>
          <c:tx>
            <c:strRef>
              <c:f>'duonos kaina kiekiai'!$A$6</c:f>
              <c:strCache>
                <c:ptCount val="1"/>
                <c:pt idx="0">
                  <c:v>Kaina, EUR/t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'duonos kaina kiekiai'!$B$3:$AN$4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'duonos kaina kiekiai'!$B$6:$AN$6</c:f>
              <c:numCache>
                <c:formatCode>#,##0.00</c:formatCode>
                <c:ptCount val="39"/>
                <c:pt idx="0">
                  <c:v>825.05</c:v>
                </c:pt>
                <c:pt idx="1">
                  <c:v>823.31</c:v>
                </c:pt>
                <c:pt idx="2">
                  <c:v>823.3599999999999</c:v>
                </c:pt>
                <c:pt idx="3">
                  <c:v>819.18000000000006</c:v>
                </c:pt>
                <c:pt idx="4">
                  <c:v>824.43</c:v>
                </c:pt>
                <c:pt idx="5">
                  <c:v>783.44999999999993</c:v>
                </c:pt>
                <c:pt idx="6">
                  <c:v>815.09</c:v>
                </c:pt>
                <c:pt idx="7">
                  <c:v>814.32999999999993</c:v>
                </c:pt>
                <c:pt idx="8">
                  <c:v>813.54</c:v>
                </c:pt>
                <c:pt idx="9">
                  <c:v>823.42</c:v>
                </c:pt>
                <c:pt idx="10">
                  <c:v>820.3599999999999</c:v>
                </c:pt>
                <c:pt idx="11">
                  <c:v>826.19</c:v>
                </c:pt>
                <c:pt idx="12">
                  <c:v>829.3549999999999</c:v>
                </c:pt>
                <c:pt idx="13">
                  <c:v>834.28200000000004</c:v>
                </c:pt>
                <c:pt idx="14">
                  <c:v>830.11500000000001</c:v>
                </c:pt>
                <c:pt idx="15">
                  <c:v>838.03699999999992</c:v>
                </c:pt>
                <c:pt idx="16">
                  <c:v>842.25099999999998</c:v>
                </c:pt>
                <c:pt idx="17">
                  <c:v>839.45399999999984</c:v>
                </c:pt>
                <c:pt idx="18">
                  <c:v>843.85099999999989</c:v>
                </c:pt>
                <c:pt idx="19">
                  <c:v>835.75599999999997</c:v>
                </c:pt>
                <c:pt idx="20">
                  <c:v>849.23599999999999</c:v>
                </c:pt>
                <c:pt idx="21">
                  <c:v>851.93799999999987</c:v>
                </c:pt>
                <c:pt idx="22">
                  <c:v>837.7940000000001</c:v>
                </c:pt>
                <c:pt idx="23">
                  <c:v>846.89599999999996</c:v>
                </c:pt>
                <c:pt idx="24" formatCode="General">
                  <c:v>853.31899999999996</c:v>
                </c:pt>
                <c:pt idx="25" formatCode="General">
                  <c:v>841.64099999999996</c:v>
                </c:pt>
                <c:pt idx="26" formatCode="General">
                  <c:v>850.47699999999998</c:v>
                </c:pt>
                <c:pt idx="27" formatCode="General">
                  <c:v>852.44099999999992</c:v>
                </c:pt>
                <c:pt idx="28" formatCode="General">
                  <c:v>855.86699999999985</c:v>
                </c:pt>
                <c:pt idx="29" formatCode="General">
                  <c:v>843.40599999999984</c:v>
                </c:pt>
                <c:pt idx="30" formatCode="General">
                  <c:v>849.90599999999984</c:v>
                </c:pt>
                <c:pt idx="31" formatCode="General">
                  <c:v>852.88800000000003</c:v>
                </c:pt>
                <c:pt idx="32" formatCode="General">
                  <c:v>854.67400000000009</c:v>
                </c:pt>
                <c:pt idx="33" formatCode="General">
                  <c:v>849.94399999999996</c:v>
                </c:pt>
                <c:pt idx="34" formatCode="General">
                  <c:v>857.3599999999999</c:v>
                </c:pt>
                <c:pt idx="35" formatCode="General">
                  <c:v>852.63800000000003</c:v>
                </c:pt>
                <c:pt idx="36" formatCode="General">
                  <c:v>877.26</c:v>
                </c:pt>
                <c:pt idx="37" formatCode="General">
                  <c:v>877.98</c:v>
                </c:pt>
                <c:pt idx="38" formatCode="General">
                  <c:v>877.84099999999989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460432"/>
        <c:axId val="554625344"/>
      </c:lineChart>
      <c:catAx>
        <c:axId val="548460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4625344"/>
        <c:crosses val="autoZero"/>
        <c:auto val="1"/>
        <c:lblAlgn val="ctr"/>
        <c:lblOffset val="100"/>
        <c:noMultiLvlLbl val="0"/>
      </c:catAx>
      <c:valAx>
        <c:axId val="554625344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548460432"/>
        <c:crosses val="autoZero"/>
        <c:crossBetween val="between"/>
      </c:valAx>
      <c:valAx>
        <c:axId val="554625904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crossAx val="554626464"/>
        <c:crosses val="max"/>
        <c:crossBetween val="between"/>
      </c:valAx>
      <c:catAx>
        <c:axId val="554626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5462590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lt-LT" sz="900"/>
              <a:t>Didmeninė ruginių miltų prekyba Lietuvoje</a:t>
            </a:r>
            <a:endParaRPr lang="en-US" sz="9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'rug miltai'!$A$6</c:f>
              <c:strCache>
                <c:ptCount val="1"/>
                <c:pt idx="0">
                  <c:v>Kiekis,  t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cat>
            <c:multiLvlStrRef>
              <c:f>'rug miltai'!$B$3:$AN$4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'rug miltai'!$B$6:$AN$6</c:f>
              <c:numCache>
                <c:formatCode>General</c:formatCode>
                <c:ptCount val="39"/>
                <c:pt idx="0">
                  <c:v>1407.11</c:v>
                </c:pt>
                <c:pt idx="1">
                  <c:v>968.52</c:v>
                </c:pt>
                <c:pt idx="2">
                  <c:v>1436.21</c:v>
                </c:pt>
                <c:pt idx="3">
                  <c:v>1472.01</c:v>
                </c:pt>
                <c:pt idx="4">
                  <c:v>1803.6799999999998</c:v>
                </c:pt>
                <c:pt idx="5">
                  <c:v>1944.5</c:v>
                </c:pt>
                <c:pt idx="6">
                  <c:v>1805.75</c:v>
                </c:pt>
                <c:pt idx="7">
                  <c:v>1977.5</c:v>
                </c:pt>
                <c:pt idx="8">
                  <c:v>1767.71</c:v>
                </c:pt>
                <c:pt idx="9">
                  <c:v>1573.1499999999999</c:v>
                </c:pt>
                <c:pt idx="10">
                  <c:v>1624.08</c:v>
                </c:pt>
                <c:pt idx="11">
                  <c:v>1773.41</c:v>
                </c:pt>
                <c:pt idx="12" formatCode="#,##0.00">
                  <c:v>1599.578</c:v>
                </c:pt>
                <c:pt idx="13" formatCode="#,##0.00">
                  <c:v>1593.655</c:v>
                </c:pt>
                <c:pt idx="14" formatCode="#,##0.00">
                  <c:v>937.04199999999946</c:v>
                </c:pt>
                <c:pt idx="15" formatCode="#,##0.00">
                  <c:v>1593.972</c:v>
                </c:pt>
                <c:pt idx="16" formatCode="#,##0.00">
                  <c:v>1812.259</c:v>
                </c:pt>
                <c:pt idx="17" formatCode="#,##0.00">
                  <c:v>1932.443</c:v>
                </c:pt>
                <c:pt idx="18" formatCode="#,##0.00">
                  <c:v>1722.335</c:v>
                </c:pt>
                <c:pt idx="19" formatCode="#,##0.00">
                  <c:v>1969.04</c:v>
                </c:pt>
                <c:pt idx="20" formatCode="#,##0.00">
                  <c:v>1542.3309999999999</c:v>
                </c:pt>
                <c:pt idx="21" formatCode="#,##0.00">
                  <c:v>1731.7650000000001</c:v>
                </c:pt>
                <c:pt idx="22" formatCode="#,##0.00">
                  <c:v>1715.4260000000011</c:v>
                </c:pt>
                <c:pt idx="23" formatCode="#,##0.00">
                  <c:v>1666.498</c:v>
                </c:pt>
                <c:pt idx="24" formatCode="#,##0.00">
                  <c:v>1594.1879999999999</c:v>
                </c:pt>
                <c:pt idx="25" formatCode="#,##0.00">
                  <c:v>1622.069</c:v>
                </c:pt>
                <c:pt idx="26" formatCode="#,##0.00">
                  <c:v>1743.2829999999999</c:v>
                </c:pt>
                <c:pt idx="27" formatCode="#,##0.00">
                  <c:v>1494.7329999999999</c:v>
                </c:pt>
                <c:pt idx="28" formatCode="#,##0.00">
                  <c:v>1709.2080000000001</c:v>
                </c:pt>
                <c:pt idx="29" formatCode="#,##0.00">
                  <c:v>1715.336</c:v>
                </c:pt>
                <c:pt idx="30" formatCode="#,##0.00">
                  <c:v>1586.7460000000001</c:v>
                </c:pt>
                <c:pt idx="31" formatCode="#,##0.00">
                  <c:v>1823.5439999999999</c:v>
                </c:pt>
                <c:pt idx="32" formatCode="#,##0.00">
                  <c:v>1676.2529999999999</c:v>
                </c:pt>
                <c:pt idx="33" formatCode="#,##0.00">
                  <c:v>2237.6559999999999</c:v>
                </c:pt>
                <c:pt idx="34" formatCode="#,##0.00">
                  <c:v>1636.1129999999998</c:v>
                </c:pt>
                <c:pt idx="35">
                  <c:v>1584.509</c:v>
                </c:pt>
                <c:pt idx="36">
                  <c:v>1754.98</c:v>
                </c:pt>
                <c:pt idx="37">
                  <c:v>1865.44</c:v>
                </c:pt>
                <c:pt idx="38">
                  <c:v>1568.02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72-4C2F-B57B-DF2A9BB38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698832"/>
        <c:axId val="294698272"/>
      </c:barChart>
      <c:lineChart>
        <c:grouping val="standard"/>
        <c:varyColors val="0"/>
        <c:ser>
          <c:idx val="0"/>
          <c:order val="0"/>
          <c:tx>
            <c:strRef>
              <c:f>'rug miltai'!$A$5</c:f>
              <c:strCache>
                <c:ptCount val="1"/>
                <c:pt idx="0">
                  <c:v>Kaina, EUR/t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'rug miltai'!$B$3:$AN$4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'rug miltai'!$B$5:$AN$5</c:f>
              <c:numCache>
                <c:formatCode>General</c:formatCode>
                <c:ptCount val="39"/>
                <c:pt idx="0">
                  <c:v>228.42600000000004</c:v>
                </c:pt>
                <c:pt idx="1">
                  <c:v>231.33100000000007</c:v>
                </c:pt>
                <c:pt idx="2">
                  <c:v>230.70099999999999</c:v>
                </c:pt>
                <c:pt idx="3">
                  <c:v>228.13</c:v>
                </c:pt>
                <c:pt idx="4">
                  <c:v>218.81399999999999</c:v>
                </c:pt>
                <c:pt idx="5">
                  <c:v>216.048</c:v>
                </c:pt>
                <c:pt idx="6">
                  <c:v>225.59800000000001</c:v>
                </c:pt>
                <c:pt idx="7">
                  <c:v>215.81200000000001</c:v>
                </c:pt>
                <c:pt idx="8">
                  <c:v>228.05200000000013</c:v>
                </c:pt>
                <c:pt idx="9">
                  <c:v>222.06300000000002</c:v>
                </c:pt>
                <c:pt idx="10">
                  <c:v>226.53800000000001</c:v>
                </c:pt>
                <c:pt idx="11">
                  <c:v>230.078</c:v>
                </c:pt>
                <c:pt idx="12" formatCode="#,##0.00">
                  <c:v>233.03900000000002</c:v>
                </c:pt>
                <c:pt idx="13" formatCode="#,##0.00">
                  <c:v>233.232</c:v>
                </c:pt>
                <c:pt idx="14" formatCode="#,##0.00">
                  <c:v>236.09</c:v>
                </c:pt>
                <c:pt idx="15" formatCode="#,##0.00">
                  <c:v>233.49200000000013</c:v>
                </c:pt>
                <c:pt idx="16" formatCode="#,##0.00">
                  <c:v>228.64899999999997</c:v>
                </c:pt>
                <c:pt idx="17" formatCode="#,##0.00">
                  <c:v>231.50399999999999</c:v>
                </c:pt>
                <c:pt idx="18" formatCode="#,##0.00">
                  <c:v>225.43200000000004</c:v>
                </c:pt>
                <c:pt idx="19" formatCode="#,##0.00">
                  <c:v>228.809</c:v>
                </c:pt>
                <c:pt idx="20" formatCode="#,##0.00">
                  <c:v>229.18300000000002</c:v>
                </c:pt>
                <c:pt idx="21" formatCode="#,##0.00">
                  <c:v>230.39700000000013</c:v>
                </c:pt>
                <c:pt idx="22" formatCode="#,##0.00">
                  <c:v>231.58700000000007</c:v>
                </c:pt>
                <c:pt idx="23" formatCode="#,##0.00">
                  <c:v>234.56</c:v>
                </c:pt>
                <c:pt idx="24" formatCode="#,##0.00">
                  <c:v>229.095</c:v>
                </c:pt>
                <c:pt idx="25" formatCode="#,##0.00">
                  <c:v>237.89200000000014</c:v>
                </c:pt>
                <c:pt idx="26" formatCode="#,##0.00">
                  <c:v>229.05800000000013</c:v>
                </c:pt>
                <c:pt idx="27" formatCode="#,##0.00">
                  <c:v>236.34300000000002</c:v>
                </c:pt>
                <c:pt idx="28" formatCode="#,##0.00">
                  <c:v>240.28300000000002</c:v>
                </c:pt>
                <c:pt idx="29" formatCode="#,##0.00">
                  <c:v>239.76599999999999</c:v>
                </c:pt>
                <c:pt idx="30" formatCode="#,##0.00">
                  <c:v>241.232</c:v>
                </c:pt>
                <c:pt idx="31" formatCode="#,##0.00">
                  <c:v>244.58600000000001</c:v>
                </c:pt>
                <c:pt idx="32" formatCode="#,##0.00">
                  <c:v>253.00200000000001</c:v>
                </c:pt>
                <c:pt idx="33" formatCode="#,##0.00">
                  <c:v>246.40200000000004</c:v>
                </c:pt>
                <c:pt idx="34" formatCode="#,##0.00">
                  <c:v>264.8349999999997</c:v>
                </c:pt>
                <c:pt idx="35">
                  <c:v>262.22899999999953</c:v>
                </c:pt>
                <c:pt idx="36">
                  <c:v>268.54000000000002</c:v>
                </c:pt>
                <c:pt idx="37">
                  <c:v>224.73999999999998</c:v>
                </c:pt>
                <c:pt idx="38">
                  <c:v>270.97999999999973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4272-4C2F-B57B-DF2A9BB38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697152"/>
        <c:axId val="294697712"/>
      </c:lineChart>
      <c:catAx>
        <c:axId val="29469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4697712"/>
        <c:crosses val="autoZero"/>
        <c:auto val="1"/>
        <c:lblAlgn val="ctr"/>
        <c:lblOffset val="100"/>
        <c:noMultiLvlLbl val="0"/>
      </c:catAx>
      <c:valAx>
        <c:axId val="294697712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294697152"/>
        <c:crosses val="autoZero"/>
        <c:crossBetween val="between"/>
      </c:valAx>
      <c:valAx>
        <c:axId val="294698272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crossAx val="294698832"/>
        <c:crosses val="max"/>
        <c:crossBetween val="between"/>
      </c:valAx>
      <c:catAx>
        <c:axId val="294698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4698272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lt-LT" sz="900"/>
              <a:t>Rugių supirkimo</a:t>
            </a:r>
            <a:r>
              <a:rPr lang="en-US" sz="900"/>
              <a:t> </a:t>
            </a:r>
            <a:r>
              <a:rPr lang="lt-LT" sz="900" b="1" i="0" u="none" strike="noStrike" baseline="0"/>
              <a:t>(iš augintojų)</a:t>
            </a:r>
            <a:r>
              <a:rPr lang="lt-LT" sz="900"/>
              <a:t> kiekiai ir kainos Lietuvoje </a:t>
            </a:r>
            <a:endParaRPr lang="en-US" sz="9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kiekiai_kainos!$A$39</c:f>
              <c:strCache>
                <c:ptCount val="1"/>
                <c:pt idx="0">
                  <c:v>Kiekis, tūkst. t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multiLvlStrRef>
              <c:f>kiekiai_kainos!$B$37:$AO$38</c:f>
              <c:multiLvlStrCache>
                <c:ptCount val="40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kiekiai_kainos!$B$39:$AN$39</c:f>
              <c:numCache>
                <c:formatCode>General</c:formatCode>
                <c:ptCount val="39"/>
                <c:pt idx="0">
                  <c:v>1.0928420000000001</c:v>
                </c:pt>
                <c:pt idx="1">
                  <c:v>2.0253419999999998</c:v>
                </c:pt>
                <c:pt idx="2">
                  <c:v>2.2789980000000001</c:v>
                </c:pt>
                <c:pt idx="3">
                  <c:v>1.3713009999999999</c:v>
                </c:pt>
                <c:pt idx="4">
                  <c:v>0.95939200000000002</c:v>
                </c:pt>
                <c:pt idx="5">
                  <c:v>2.4788919999999997</c:v>
                </c:pt>
                <c:pt idx="6">
                  <c:v>1.4302239999999988</c:v>
                </c:pt>
                <c:pt idx="7">
                  <c:v>8.8249140000000015</c:v>
                </c:pt>
                <c:pt idx="8">
                  <c:v>3.4641229999999998</c:v>
                </c:pt>
                <c:pt idx="9">
                  <c:v>5.4946839999999995</c:v>
                </c:pt>
                <c:pt idx="10">
                  <c:v>2.751814</c:v>
                </c:pt>
                <c:pt idx="11">
                  <c:v>3.2279580000000001</c:v>
                </c:pt>
                <c:pt idx="12">
                  <c:v>3.307725</c:v>
                </c:pt>
                <c:pt idx="13">
                  <c:v>2.492890999999998</c:v>
                </c:pt>
                <c:pt idx="14">
                  <c:v>4.4629499999999975</c:v>
                </c:pt>
                <c:pt idx="15">
                  <c:v>0.74244200000000005</c:v>
                </c:pt>
                <c:pt idx="16">
                  <c:v>0.560361</c:v>
                </c:pt>
                <c:pt idx="17">
                  <c:v>4.3362000000000067E-2</c:v>
                </c:pt>
                <c:pt idx="18">
                  <c:v>5.4247000000000004E-2</c:v>
                </c:pt>
                <c:pt idx="19">
                  <c:v>17.230091000000005</c:v>
                </c:pt>
                <c:pt idx="20">
                  <c:v>4.7970149999999938</c:v>
                </c:pt>
                <c:pt idx="21">
                  <c:v>0.97726400000000002</c:v>
                </c:pt>
                <c:pt idx="22">
                  <c:v>2.5600449999999997</c:v>
                </c:pt>
                <c:pt idx="23">
                  <c:v>1.2459039999999988</c:v>
                </c:pt>
                <c:pt idx="24">
                  <c:v>1.6940850000000014</c:v>
                </c:pt>
                <c:pt idx="25">
                  <c:v>0.46398200000000034</c:v>
                </c:pt>
                <c:pt idx="26">
                  <c:v>0.85042799999999996</c:v>
                </c:pt>
                <c:pt idx="27">
                  <c:v>0.175872</c:v>
                </c:pt>
                <c:pt idx="28">
                  <c:v>0.23889099999999999</c:v>
                </c:pt>
                <c:pt idx="29">
                  <c:v>1.803347</c:v>
                </c:pt>
                <c:pt idx="30">
                  <c:v>5.2359830000000001</c:v>
                </c:pt>
                <c:pt idx="31">
                  <c:v>7.9249539999999952</c:v>
                </c:pt>
                <c:pt idx="32">
                  <c:v>1.6297899999999998</c:v>
                </c:pt>
                <c:pt idx="33">
                  <c:v>0.86130100000000065</c:v>
                </c:pt>
                <c:pt idx="34">
                  <c:v>0.52482000000000062</c:v>
                </c:pt>
                <c:pt idx="35">
                  <c:v>2.6024000000000002E-2</c:v>
                </c:pt>
                <c:pt idx="36">
                  <c:v>0.42709600000000025</c:v>
                </c:pt>
                <c:pt idx="37">
                  <c:v>0.20623800000000017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BB-4689-AFF1-952FB7F65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592752"/>
        <c:axId val="554592192"/>
      </c:barChart>
      <c:lineChart>
        <c:grouping val="standard"/>
        <c:varyColors val="0"/>
        <c:ser>
          <c:idx val="1"/>
          <c:order val="1"/>
          <c:tx>
            <c:strRef>
              <c:f>kiekiai_kainos!$A$40</c:f>
              <c:strCache>
                <c:ptCount val="1"/>
                <c:pt idx="0">
                  <c:v>Kaina, EUR/t</c:v>
                </c:pt>
              </c:strCache>
            </c:strRef>
          </c:tx>
          <c:spPr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multiLvlStrRef>
              <c:f>kiekiai_kainos!$B$37:$AO$38</c:f>
              <c:multiLvlStrCache>
                <c:ptCount val="40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  <c:pt idx="39">
                    <c:v>04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kiekiai_kainos!$B$40:$AN$40</c:f>
              <c:numCache>
                <c:formatCode>#,##0.00</c:formatCode>
                <c:ptCount val="39"/>
                <c:pt idx="0">
                  <c:v>114.29</c:v>
                </c:pt>
                <c:pt idx="1">
                  <c:v>113.958</c:v>
                </c:pt>
                <c:pt idx="2">
                  <c:v>121.026</c:v>
                </c:pt>
                <c:pt idx="3">
                  <c:v>110.432</c:v>
                </c:pt>
                <c:pt idx="4">
                  <c:v>118.47</c:v>
                </c:pt>
                <c:pt idx="5">
                  <c:v>122.08799999999999</c:v>
                </c:pt>
                <c:pt idx="6">
                  <c:v>103.58</c:v>
                </c:pt>
                <c:pt idx="7">
                  <c:v>92.52</c:v>
                </c:pt>
                <c:pt idx="8">
                  <c:v>102.616</c:v>
                </c:pt>
                <c:pt idx="9">
                  <c:v>110.43300000000002</c:v>
                </c:pt>
                <c:pt idx="10">
                  <c:v>104.384</c:v>
                </c:pt>
                <c:pt idx="11">
                  <c:v>114.492</c:v>
                </c:pt>
                <c:pt idx="12">
                  <c:v>121.145</c:v>
                </c:pt>
                <c:pt idx="13">
                  <c:v>117.42400000000002</c:v>
                </c:pt>
                <c:pt idx="14">
                  <c:v>136.572</c:v>
                </c:pt>
                <c:pt idx="15">
                  <c:v>131.17399999999998</c:v>
                </c:pt>
                <c:pt idx="16">
                  <c:v>126.157</c:v>
                </c:pt>
                <c:pt idx="17">
                  <c:v>149.655</c:v>
                </c:pt>
                <c:pt idx="18">
                  <c:v>99.323999999999998</c:v>
                </c:pt>
                <c:pt idx="19">
                  <c:v>115.87499999999999</c:v>
                </c:pt>
                <c:pt idx="20">
                  <c:v>120.74400000000007</c:v>
                </c:pt>
                <c:pt idx="21">
                  <c:v>124.54100000000007</c:v>
                </c:pt>
                <c:pt idx="22">
                  <c:v>120.86</c:v>
                </c:pt>
                <c:pt idx="23">
                  <c:v>132.303</c:v>
                </c:pt>
                <c:pt idx="24">
                  <c:v>131.768</c:v>
                </c:pt>
                <c:pt idx="25">
                  <c:v>130.738</c:v>
                </c:pt>
                <c:pt idx="26">
                  <c:v>123.24600000000002</c:v>
                </c:pt>
                <c:pt idx="27">
                  <c:v>128.03200000000001</c:v>
                </c:pt>
                <c:pt idx="28">
                  <c:v>130.768</c:v>
                </c:pt>
                <c:pt idx="29">
                  <c:v>142.00300000000001</c:v>
                </c:pt>
                <c:pt idx="30">
                  <c:v>121.998</c:v>
                </c:pt>
                <c:pt idx="31">
                  <c:v>146.41299999999998</c:v>
                </c:pt>
                <c:pt idx="32">
                  <c:v>157.655</c:v>
                </c:pt>
                <c:pt idx="33">
                  <c:v>153.32100000000014</c:v>
                </c:pt>
                <c:pt idx="34">
                  <c:v>159.33800000000014</c:v>
                </c:pt>
                <c:pt idx="35">
                  <c:v>151.98200000000014</c:v>
                </c:pt>
                <c:pt idx="36">
                  <c:v>155.09800000000001</c:v>
                </c:pt>
                <c:pt idx="37" formatCode="General">
                  <c:v>152.494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0BB-4689-AFF1-952FB7F65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4591072"/>
        <c:axId val="554591632"/>
      </c:lineChart>
      <c:catAx>
        <c:axId val="554591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4591632"/>
        <c:crosses val="autoZero"/>
        <c:auto val="1"/>
        <c:lblAlgn val="ctr"/>
        <c:lblOffset val="100"/>
        <c:noMultiLvlLbl val="0"/>
      </c:catAx>
      <c:valAx>
        <c:axId val="554591632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554591072"/>
        <c:crosses val="autoZero"/>
        <c:crossBetween val="between"/>
      </c:valAx>
      <c:valAx>
        <c:axId val="5545921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554592752"/>
        <c:crosses val="max"/>
        <c:crossBetween val="between"/>
      </c:valAx>
      <c:catAx>
        <c:axId val="554592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54592192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/>
            </a:pPr>
            <a:r>
              <a:rPr lang="lt-LT" sz="900" b="1"/>
              <a:t>Batono mažmeninės kainos stuktūra 2016–2019 m., proc.</a:t>
            </a:r>
          </a:p>
        </c:rich>
      </c:tx>
      <c:layout>
        <c:manualLayout>
          <c:xMode val="edge"/>
          <c:yMode val="edge"/>
          <c:x val="0.285334397928863"/>
          <c:y val="4.568633273855196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8332445449269413E-2"/>
          <c:y val="7.0247338874307383E-2"/>
          <c:w val="0.95598921323859276"/>
          <c:h val="0.69101623284218161"/>
        </c:manualLayout>
      </c:layout>
      <c:areaChart>
        <c:grouping val="stacked"/>
        <c:varyColors val="0"/>
        <c:ser>
          <c:idx val="0"/>
          <c:order val="0"/>
          <c:tx>
            <c:strRef>
              <c:f>batonas_proc.!$A$7</c:f>
              <c:strCache>
                <c:ptCount val="1"/>
                <c:pt idx="0">
                  <c:v>Augintojo dalis</c:v>
                </c:pt>
              </c:strCache>
            </c:strRef>
          </c:tx>
          <c:spPr>
            <a:solidFill>
              <a:srgbClr val="8EC3A7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batonas_proc.!$B$5:$AN$6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batonas_proc.!$B$7:$AN$7</c:f>
              <c:numCache>
                <c:formatCode>#,##0.0</c:formatCode>
                <c:ptCount val="39"/>
                <c:pt idx="0">
                  <c:v>7.7630463933338172</c:v>
                </c:pt>
                <c:pt idx="1">
                  <c:v>7.2668465721540105</c:v>
                </c:pt>
                <c:pt idx="2">
                  <c:v>7.5416686253574836</c:v>
                </c:pt>
                <c:pt idx="3">
                  <c:v>7.5945211199984941</c:v>
                </c:pt>
                <c:pt idx="4">
                  <c:v>7.6226743769635501</c:v>
                </c:pt>
                <c:pt idx="5">
                  <c:v>7.8406845951935864</c:v>
                </c:pt>
                <c:pt idx="6">
                  <c:v>7.7610506949710514</c:v>
                </c:pt>
                <c:pt idx="7">
                  <c:v>7.2678008034277193</c:v>
                </c:pt>
                <c:pt idx="8">
                  <c:v>7.4690194848663376</c:v>
                </c:pt>
                <c:pt idx="9">
                  <c:v>7.4344733064539454</c:v>
                </c:pt>
                <c:pt idx="10">
                  <c:v>7.8710749002196128</c:v>
                </c:pt>
                <c:pt idx="11">
                  <c:v>8.9230874038700581</c:v>
                </c:pt>
                <c:pt idx="12">
                  <c:v>9.0423376683894006</c:v>
                </c:pt>
                <c:pt idx="13">
                  <c:v>9.140111261321163</c:v>
                </c:pt>
                <c:pt idx="14">
                  <c:v>9.1264906803582893</c:v>
                </c:pt>
                <c:pt idx="15">
                  <c:v>9.2883527758046682</c:v>
                </c:pt>
                <c:pt idx="16">
                  <c:v>9.3670135145702211</c:v>
                </c:pt>
                <c:pt idx="17">
                  <c:v>9.6323620009914954</c:v>
                </c:pt>
                <c:pt idx="18">
                  <c:v>9.3414361226239464</c:v>
                </c:pt>
                <c:pt idx="19">
                  <c:v>8.5188641915961334</c:v>
                </c:pt>
                <c:pt idx="20">
                  <c:v>8.5502140611766233</c:v>
                </c:pt>
                <c:pt idx="21">
                  <c:v>8.9028080671663528</c:v>
                </c:pt>
                <c:pt idx="22">
                  <c:v>8.9891327507080359</c:v>
                </c:pt>
                <c:pt idx="23">
                  <c:v>8.9685596748887964</c:v>
                </c:pt>
                <c:pt idx="24">
                  <c:v>8.993323525317269</c:v>
                </c:pt>
                <c:pt idx="25">
                  <c:v>8.9281709586794129</c:v>
                </c:pt>
                <c:pt idx="26">
                  <c:v>8.628226636925481</c:v>
                </c:pt>
                <c:pt idx="27">
                  <c:v>8.8842236040829192</c:v>
                </c:pt>
                <c:pt idx="28">
                  <c:v>9.0141670954552549</c:v>
                </c:pt>
                <c:pt idx="29">
                  <c:v>9.4204881990368534</c:v>
                </c:pt>
                <c:pt idx="30">
                  <c:v>9.0680760928187976</c:v>
                </c:pt>
                <c:pt idx="31">
                  <c:v>9.8966636615031707</c:v>
                </c:pt>
                <c:pt idx="32">
                  <c:v>10.136701182953043</c:v>
                </c:pt>
                <c:pt idx="33">
                  <c:v>10.1904678524111</c:v>
                </c:pt>
                <c:pt idx="34">
                  <c:v>10.541041514463537</c:v>
                </c:pt>
                <c:pt idx="35">
                  <c:v>10.33492286115006</c:v>
                </c:pt>
                <c:pt idx="36">
                  <c:v>10.942972350230415</c:v>
                </c:pt>
                <c:pt idx="37">
                  <c:v>11.713846153846152</c:v>
                </c:pt>
                <c:pt idx="38">
                  <c:v>11.104932735426017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68-43A5-A8A6-7D973102DBB9}"/>
            </c:ext>
          </c:extLst>
        </c:ser>
        <c:ser>
          <c:idx val="1"/>
          <c:order val="1"/>
          <c:tx>
            <c:strRef>
              <c:f>batonas_proc.!$A$8</c:f>
              <c:strCache>
                <c:ptCount val="1"/>
                <c:pt idx="0">
                  <c:v>Didmeninės aukščiausios rūšies kvietinių miltų prekybos dalis  </c:v>
                </c:pt>
              </c:strCache>
            </c:strRef>
          </c:tx>
          <c:spPr>
            <a:solidFill>
              <a:srgbClr val="FFEEBD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batonas_proc.!$B$5:$AN$6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batonas_proc.!$B$8:$AN$8</c:f>
              <c:numCache>
                <c:formatCode>#,##0.0</c:formatCode>
                <c:ptCount val="39"/>
                <c:pt idx="0">
                  <c:v>8.9502078886161254</c:v>
                </c:pt>
                <c:pt idx="1">
                  <c:v>9.8294148657544866</c:v>
                </c:pt>
                <c:pt idx="2">
                  <c:v>9.3138287568414686</c:v>
                </c:pt>
                <c:pt idx="3">
                  <c:v>8.8053207772347033</c:v>
                </c:pt>
                <c:pt idx="4">
                  <c:v>8.6224308861943442</c:v>
                </c:pt>
                <c:pt idx="5">
                  <c:v>8.3752115087025203</c:v>
                </c:pt>
                <c:pt idx="6">
                  <c:v>8.1966335155552805</c:v>
                </c:pt>
                <c:pt idx="7">
                  <c:v>8.640000243692695</c:v>
                </c:pt>
                <c:pt idx="8">
                  <c:v>8.2745955996590261</c:v>
                </c:pt>
                <c:pt idx="9">
                  <c:v>8.3430787768793859</c:v>
                </c:pt>
                <c:pt idx="10">
                  <c:v>8.0360978746495029</c:v>
                </c:pt>
                <c:pt idx="11">
                  <c:v>8.551132910865288</c:v>
                </c:pt>
                <c:pt idx="12">
                  <c:v>8.4219397882580029</c:v>
                </c:pt>
                <c:pt idx="13">
                  <c:v>8.2510184457917806</c:v>
                </c:pt>
                <c:pt idx="14">
                  <c:v>7.9231195646305741</c:v>
                </c:pt>
                <c:pt idx="15">
                  <c:v>8.0267458157446381</c:v>
                </c:pt>
                <c:pt idx="16">
                  <c:v>7.1214699517923883</c:v>
                </c:pt>
                <c:pt idx="17">
                  <c:v>6.9271788885350265</c:v>
                </c:pt>
                <c:pt idx="18">
                  <c:v>7.1749944722769037</c:v>
                </c:pt>
                <c:pt idx="19">
                  <c:v>8.2504888163493888</c:v>
                </c:pt>
                <c:pt idx="20">
                  <c:v>8.1433279018390134</c:v>
                </c:pt>
                <c:pt idx="21">
                  <c:v>7.9532832309791583</c:v>
                </c:pt>
                <c:pt idx="22">
                  <c:v>8.1015930557435833</c:v>
                </c:pt>
                <c:pt idx="23">
                  <c:v>8.1113263649972485</c:v>
                </c:pt>
                <c:pt idx="24">
                  <c:v>7.0392216763517101</c:v>
                </c:pt>
                <c:pt idx="25">
                  <c:v>6.9927772221364544</c:v>
                </c:pt>
                <c:pt idx="26">
                  <c:v>7.088671758796445</c:v>
                </c:pt>
                <c:pt idx="27">
                  <c:v>6.7060613348587399</c:v>
                </c:pt>
                <c:pt idx="28">
                  <c:v>6.4973713660832075</c:v>
                </c:pt>
                <c:pt idx="29">
                  <c:v>6.8290172954686374</c:v>
                </c:pt>
                <c:pt idx="30">
                  <c:v>7.0703083082954095</c:v>
                </c:pt>
                <c:pt idx="31">
                  <c:v>7.2432801587215474</c:v>
                </c:pt>
                <c:pt idx="32">
                  <c:v>8.414169002496303</c:v>
                </c:pt>
                <c:pt idx="33">
                  <c:v>8.7404524618425459</c:v>
                </c:pt>
                <c:pt idx="34">
                  <c:v>7.8796109678059665</c:v>
                </c:pt>
                <c:pt idx="35">
                  <c:v>9.5831697054698477</c:v>
                </c:pt>
                <c:pt idx="36">
                  <c:v>8.3059331797235068</c:v>
                </c:pt>
                <c:pt idx="37">
                  <c:v>8.8157538461538465</c:v>
                </c:pt>
                <c:pt idx="38">
                  <c:v>8.8896860986547264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68-43A5-A8A6-7D973102DBB9}"/>
            </c:ext>
          </c:extLst>
        </c:ser>
        <c:ser>
          <c:idx val="2"/>
          <c:order val="2"/>
          <c:tx>
            <c:strRef>
              <c:f>batonas_proc.!$A$9</c:f>
              <c:strCache>
                <c:ptCount val="1"/>
                <c:pt idx="0">
                  <c:v>Didmeninės batono prekybos dalis</c:v>
                </c:pt>
              </c:strCache>
            </c:strRef>
          </c:tx>
          <c:spPr>
            <a:solidFill>
              <a:srgbClr val="BDE0F1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batonas_proc.!$B$5:$AN$6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batonas_proc.!$B$9:$AN$9</c:f>
              <c:numCache>
                <c:formatCode>#,##0.0</c:formatCode>
                <c:ptCount val="39"/>
                <c:pt idx="0">
                  <c:v>27.15241106719369</c:v>
                </c:pt>
                <c:pt idx="1">
                  <c:v>25.351320261437902</c:v>
                </c:pt>
                <c:pt idx="2">
                  <c:v>26.068848167539262</c:v>
                </c:pt>
                <c:pt idx="3">
                  <c:v>26.387720685111972</c:v>
                </c:pt>
                <c:pt idx="4">
                  <c:v>26.191789473684217</c:v>
                </c:pt>
                <c:pt idx="5">
                  <c:v>24.961402597402589</c:v>
                </c:pt>
                <c:pt idx="6">
                  <c:v>26.284052631578916</c:v>
                </c:pt>
                <c:pt idx="7">
                  <c:v>26.057068062827231</c:v>
                </c:pt>
                <c:pt idx="8">
                  <c:v>26.74475942782836</c:v>
                </c:pt>
                <c:pt idx="9">
                  <c:v>26.084010416666668</c:v>
                </c:pt>
                <c:pt idx="10">
                  <c:v>27.398219895287923</c:v>
                </c:pt>
                <c:pt idx="11">
                  <c:v>29.979284692417739</c:v>
                </c:pt>
                <c:pt idx="12">
                  <c:v>30.833872832369916</c:v>
                </c:pt>
                <c:pt idx="13">
                  <c:v>28.59062761506274</c:v>
                </c:pt>
                <c:pt idx="14">
                  <c:v>28.812527839643632</c:v>
                </c:pt>
                <c:pt idx="15">
                  <c:v>29.071042253521092</c:v>
                </c:pt>
                <c:pt idx="16">
                  <c:v>30.347035347776508</c:v>
                </c:pt>
                <c:pt idx="17">
                  <c:v>30.306111908177886</c:v>
                </c:pt>
                <c:pt idx="18">
                  <c:v>29.466628895184108</c:v>
                </c:pt>
                <c:pt idx="19">
                  <c:v>29.932179341657189</c:v>
                </c:pt>
                <c:pt idx="20">
                  <c:v>30.039886201991475</c:v>
                </c:pt>
                <c:pt idx="21">
                  <c:v>30.40216833095576</c:v>
                </c:pt>
                <c:pt idx="22">
                  <c:v>29.563306451612906</c:v>
                </c:pt>
                <c:pt idx="23">
                  <c:v>31.287179487179486</c:v>
                </c:pt>
                <c:pt idx="24">
                  <c:v>30.681724617524313</c:v>
                </c:pt>
                <c:pt idx="25">
                  <c:v>29.426791620727649</c:v>
                </c:pt>
                <c:pt idx="26">
                  <c:v>29.707058823529415</c:v>
                </c:pt>
                <c:pt idx="27">
                  <c:v>29.436635006784243</c:v>
                </c:pt>
                <c:pt idx="28">
                  <c:v>28.712080173347779</c:v>
                </c:pt>
                <c:pt idx="29">
                  <c:v>28.789560439560429</c:v>
                </c:pt>
                <c:pt idx="30">
                  <c:v>30.032869080779925</c:v>
                </c:pt>
                <c:pt idx="31">
                  <c:v>29.366292134831447</c:v>
                </c:pt>
                <c:pt idx="32">
                  <c:v>28.977860199714723</c:v>
                </c:pt>
                <c:pt idx="33">
                  <c:v>27.873737373737335</c:v>
                </c:pt>
                <c:pt idx="34">
                  <c:v>28.680510638297882</c:v>
                </c:pt>
                <c:pt idx="35">
                  <c:v>25.869284712482486</c:v>
                </c:pt>
                <c:pt idx="36">
                  <c:v>29.598444700460814</c:v>
                </c:pt>
                <c:pt idx="37">
                  <c:v>31.100615384615381</c:v>
                </c:pt>
                <c:pt idx="38">
                  <c:v>30.00717488789239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C68-43A5-A8A6-7D973102DBB9}"/>
            </c:ext>
          </c:extLst>
        </c:ser>
        <c:ser>
          <c:idx val="3"/>
          <c:order val="3"/>
          <c:tx>
            <c:strRef>
              <c:f>batonas_proc.!$A$10</c:f>
              <c:strCache>
                <c:ptCount val="1"/>
                <c:pt idx="0">
                  <c:v>Mažmeninės batono prekybos dalis</c:v>
                </c:pt>
              </c:strCache>
            </c:strRef>
          </c:tx>
          <c:spPr>
            <a:solidFill>
              <a:srgbClr val="F5CD64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t" anchorCtr="0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batonas_proc.!$B$5:$AN$6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batonas_proc.!$B$10:$AN$10</c:f>
              <c:numCache>
                <c:formatCode>#,##0.0</c:formatCode>
                <c:ptCount val="39"/>
                <c:pt idx="0">
                  <c:v>38.778962750030004</c:v>
                </c:pt>
                <c:pt idx="1">
                  <c:v>40.197046399827151</c:v>
                </c:pt>
                <c:pt idx="2">
                  <c:v>39.720282549435339</c:v>
                </c:pt>
                <c:pt idx="3">
                  <c:v>39.857065516828321</c:v>
                </c:pt>
                <c:pt idx="4">
                  <c:v>40.207733362331453</c:v>
                </c:pt>
                <c:pt idx="5">
                  <c:v>41.467329397874863</c:v>
                </c:pt>
                <c:pt idx="6">
                  <c:v>40.402891257068248</c:v>
                </c:pt>
                <c:pt idx="7">
                  <c:v>40.679758989225945</c:v>
                </c:pt>
                <c:pt idx="8">
                  <c:v>40.156253586819851</c:v>
                </c:pt>
                <c:pt idx="9">
                  <c:v>40.783065599173554</c:v>
                </c:pt>
                <c:pt idx="10">
                  <c:v>39.339235429016433</c:v>
                </c:pt>
                <c:pt idx="11">
                  <c:v>35.191123092020469</c:v>
                </c:pt>
                <c:pt idx="12">
                  <c:v>34.346477810156195</c:v>
                </c:pt>
                <c:pt idx="13">
                  <c:v>36.662870776997813</c:v>
                </c:pt>
                <c:pt idx="14">
                  <c:v>36.782490014541061</c:v>
                </c:pt>
                <c:pt idx="15">
                  <c:v>36.258487254103102</c:v>
                </c:pt>
                <c:pt idx="16">
                  <c:v>35.809109285034424</c:v>
                </c:pt>
                <c:pt idx="17">
                  <c:v>35.778975301469167</c:v>
                </c:pt>
                <c:pt idx="18">
                  <c:v>36.661568609088555</c:v>
                </c:pt>
                <c:pt idx="19">
                  <c:v>35.943095749570872</c:v>
                </c:pt>
                <c:pt idx="20">
                  <c:v>35.911199934166405</c:v>
                </c:pt>
                <c:pt idx="21">
                  <c:v>35.38636847007222</c:v>
                </c:pt>
                <c:pt idx="22">
                  <c:v>35.990595841109091</c:v>
                </c:pt>
                <c:pt idx="23">
                  <c:v>34.277562572108032</c:v>
                </c:pt>
                <c:pt idx="24">
                  <c:v>35.930358279980233</c:v>
                </c:pt>
                <c:pt idx="25">
                  <c:v>37.296888297630005</c:v>
                </c:pt>
                <c:pt idx="26">
                  <c:v>37.220670879922217</c:v>
                </c:pt>
                <c:pt idx="27">
                  <c:v>37.617708153447573</c:v>
                </c:pt>
                <c:pt idx="28">
                  <c:v>38.421009464287245</c:v>
                </c:pt>
                <c:pt idx="29">
                  <c:v>37.605562165107621</c:v>
                </c:pt>
                <c:pt idx="30">
                  <c:v>36.473374617279404</c:v>
                </c:pt>
                <c:pt idx="31">
                  <c:v>36.138392144117425</c:v>
                </c:pt>
                <c:pt idx="32">
                  <c:v>35.115897714009499</c:v>
                </c:pt>
                <c:pt idx="33">
                  <c:v>35.839970411182485</c:v>
                </c:pt>
                <c:pt idx="34">
                  <c:v>35.543464978606117</c:v>
                </c:pt>
                <c:pt idx="35">
                  <c:v>36.857250820071172</c:v>
                </c:pt>
                <c:pt idx="36">
                  <c:v>33.797277868758812</c:v>
                </c:pt>
                <c:pt idx="37">
                  <c:v>31.01441271455819</c:v>
                </c:pt>
                <c:pt idx="38">
                  <c:v>32.642834377200444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C68-43A5-A8A6-7D973102DBB9}"/>
            </c:ext>
          </c:extLst>
        </c:ser>
        <c:ser>
          <c:idx val="4"/>
          <c:order val="4"/>
          <c:tx>
            <c:strRef>
              <c:f>batonas_proc.!$A$11</c:f>
              <c:strCache>
                <c:ptCount val="1"/>
                <c:pt idx="0">
                  <c:v>PVM dalis</c:v>
                </c:pt>
              </c:strCache>
            </c:strRef>
          </c:tx>
          <c:spPr>
            <a:solidFill>
              <a:srgbClr val="DBDBDB"/>
            </a:solidFill>
          </c:spP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C68-43A5-A8A6-7D973102DB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batonas_proc.!$B$5:$AN$6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batonas_proc.!$B$11:$AN$11</c:f>
              <c:numCache>
                <c:formatCode>#,##0.0</c:formatCode>
                <c:ptCount val="39"/>
                <c:pt idx="0">
                  <c:v>17.355371900826455</c:v>
                </c:pt>
                <c:pt idx="1">
                  <c:v>17.355371900826455</c:v>
                </c:pt>
                <c:pt idx="2">
                  <c:v>17.355371900826448</c:v>
                </c:pt>
                <c:pt idx="3">
                  <c:v>17.355371900826455</c:v>
                </c:pt>
                <c:pt idx="4">
                  <c:v>17.355371900826437</c:v>
                </c:pt>
                <c:pt idx="5">
                  <c:v>17.355371900826455</c:v>
                </c:pt>
                <c:pt idx="6">
                  <c:v>17.355371900826437</c:v>
                </c:pt>
                <c:pt idx="7">
                  <c:v>17.355371900826448</c:v>
                </c:pt>
                <c:pt idx="8">
                  <c:v>17.355371900826444</c:v>
                </c:pt>
                <c:pt idx="9">
                  <c:v>17.355371900826441</c:v>
                </c:pt>
                <c:pt idx="10">
                  <c:v>17.355371900826444</c:v>
                </c:pt>
                <c:pt idx="11">
                  <c:v>17.355371900826455</c:v>
                </c:pt>
                <c:pt idx="12">
                  <c:v>17.355371900826455</c:v>
                </c:pt>
                <c:pt idx="13">
                  <c:v>17.355371900826455</c:v>
                </c:pt>
                <c:pt idx="14">
                  <c:v>17.355371900826444</c:v>
                </c:pt>
                <c:pt idx="15">
                  <c:v>17.355371900826434</c:v>
                </c:pt>
                <c:pt idx="16">
                  <c:v>17.355371900826448</c:v>
                </c:pt>
                <c:pt idx="17">
                  <c:v>17.355371900826437</c:v>
                </c:pt>
                <c:pt idx="18">
                  <c:v>17.355371900826476</c:v>
                </c:pt>
                <c:pt idx="19">
                  <c:v>17.355371900826448</c:v>
                </c:pt>
                <c:pt idx="20">
                  <c:v>17.355371900826476</c:v>
                </c:pt>
                <c:pt idx="21">
                  <c:v>17.355371900826441</c:v>
                </c:pt>
                <c:pt idx="22">
                  <c:v>17.355371900826448</c:v>
                </c:pt>
                <c:pt idx="23">
                  <c:v>17.355371900826444</c:v>
                </c:pt>
                <c:pt idx="24">
                  <c:v>17.355371900826455</c:v>
                </c:pt>
                <c:pt idx="25">
                  <c:v>17.355371900826448</c:v>
                </c:pt>
                <c:pt idx="26">
                  <c:v>17.355371900826444</c:v>
                </c:pt>
                <c:pt idx="27">
                  <c:v>17.355371900826448</c:v>
                </c:pt>
                <c:pt idx="28">
                  <c:v>17.355371900826444</c:v>
                </c:pt>
                <c:pt idx="29">
                  <c:v>17.355371900826441</c:v>
                </c:pt>
                <c:pt idx="30">
                  <c:v>17.355371900826437</c:v>
                </c:pt>
                <c:pt idx="31">
                  <c:v>17.355371900826448</c:v>
                </c:pt>
                <c:pt idx="32">
                  <c:v>17.355371900826441</c:v>
                </c:pt>
                <c:pt idx="33">
                  <c:v>17.355371900826455</c:v>
                </c:pt>
                <c:pt idx="34">
                  <c:v>17.355371900826444</c:v>
                </c:pt>
                <c:pt idx="35">
                  <c:v>17.355371900826448</c:v>
                </c:pt>
                <c:pt idx="36">
                  <c:v>17.355371900826448</c:v>
                </c:pt>
                <c:pt idx="37">
                  <c:v>17.355371900826437</c:v>
                </c:pt>
                <c:pt idx="38">
                  <c:v>17.355371900826441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C68-43A5-A8A6-7D973102D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1616448"/>
        <c:axId val="551617008"/>
      </c:areaChart>
      <c:catAx>
        <c:axId val="551616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551617008"/>
        <c:crosses val="autoZero"/>
        <c:auto val="1"/>
        <c:lblAlgn val="ctr"/>
        <c:lblOffset val="100"/>
        <c:noMultiLvlLbl val="0"/>
      </c:catAx>
      <c:valAx>
        <c:axId val="551617008"/>
        <c:scaling>
          <c:orientation val="minMax"/>
          <c:max val="100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800" b="0"/>
            </a:pPr>
            <a:endParaRPr lang="lt-LT"/>
          </a:p>
        </c:txPr>
        <c:crossAx val="55161644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1908647557669153E-2"/>
          <c:y val="0.89381835083114558"/>
          <c:w val="0.85618281065018464"/>
          <c:h val="9.7082088876821432E-2"/>
        </c:manualLayout>
      </c:layout>
      <c:overlay val="0"/>
      <c:txPr>
        <a:bodyPr/>
        <a:lstStyle/>
        <a:p>
          <a:pPr>
            <a:defRPr sz="800"/>
          </a:pPr>
          <a:endParaRPr lang="lt-LT"/>
        </a:p>
      </c:txPr>
    </c:legend>
    <c:plotVisOnly val="1"/>
    <c:dispBlanksAs val="zero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lt-LT" sz="900"/>
              <a:t>Didmeninė batono  (be priedų) prekyba Lietuvoje</a:t>
            </a:r>
            <a:endParaRPr lang="en-US" sz="9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'batonas kaina kiekiai'!$A$5</c:f>
              <c:strCache>
                <c:ptCount val="1"/>
                <c:pt idx="0">
                  <c:v>Kiekis, t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multiLvlStrRef>
              <c:f>'batonas kaina kiekiai'!$B$3:$AN$4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'batonas kaina kiekiai'!$B$5:$AN$5</c:f>
              <c:numCache>
                <c:formatCode>#,##0.00</c:formatCode>
                <c:ptCount val="39"/>
                <c:pt idx="0">
                  <c:v>2319.3300000000022</c:v>
                </c:pt>
                <c:pt idx="1">
                  <c:v>2241.58</c:v>
                </c:pt>
                <c:pt idx="2">
                  <c:v>2257.8500000000022</c:v>
                </c:pt>
                <c:pt idx="3">
                  <c:v>2311.6</c:v>
                </c:pt>
                <c:pt idx="4">
                  <c:v>2337.66</c:v>
                </c:pt>
                <c:pt idx="5">
                  <c:v>2451.6999999999998</c:v>
                </c:pt>
                <c:pt idx="6">
                  <c:v>2491.64</c:v>
                </c:pt>
                <c:pt idx="7">
                  <c:v>2520.19</c:v>
                </c:pt>
                <c:pt idx="8">
                  <c:v>2347.86</c:v>
                </c:pt>
                <c:pt idx="9">
                  <c:v>2377.21</c:v>
                </c:pt>
                <c:pt idx="10">
                  <c:v>2214.4499999999998</c:v>
                </c:pt>
                <c:pt idx="11">
                  <c:v>2250.69</c:v>
                </c:pt>
                <c:pt idx="12">
                  <c:v>2214.777</c:v>
                </c:pt>
                <c:pt idx="13">
                  <c:v>2038.951</c:v>
                </c:pt>
                <c:pt idx="14">
                  <c:v>2183.5340000000001</c:v>
                </c:pt>
                <c:pt idx="15">
                  <c:v>2102.0859999999998</c:v>
                </c:pt>
                <c:pt idx="16">
                  <c:v>2222.9929999999999</c:v>
                </c:pt>
                <c:pt idx="17">
                  <c:v>2270.92</c:v>
                </c:pt>
                <c:pt idx="18">
                  <c:v>2403.6289999999976</c:v>
                </c:pt>
                <c:pt idx="19">
                  <c:v>2364.1410000000001</c:v>
                </c:pt>
                <c:pt idx="20">
                  <c:v>2164.9290000000001</c:v>
                </c:pt>
                <c:pt idx="21">
                  <c:v>2215.1329999999998</c:v>
                </c:pt>
                <c:pt idx="22">
                  <c:v>2182.6109999999999</c:v>
                </c:pt>
                <c:pt idx="23">
                  <c:v>2135.8670000000002</c:v>
                </c:pt>
                <c:pt idx="24" formatCode="General">
                  <c:v>2151.902</c:v>
                </c:pt>
                <c:pt idx="25" formatCode="General">
                  <c:v>1977.7619999999999</c:v>
                </c:pt>
                <c:pt idx="26" formatCode="General">
                  <c:v>2194.8679999999999</c:v>
                </c:pt>
                <c:pt idx="27" formatCode="General">
                  <c:v>1924.2919999999999</c:v>
                </c:pt>
                <c:pt idx="28" formatCode="General">
                  <c:v>2141.9310000000023</c:v>
                </c:pt>
                <c:pt idx="29" formatCode="General">
                  <c:v>2232.2919999999999</c:v>
                </c:pt>
                <c:pt idx="30" formatCode="General">
                  <c:v>2168.6689999999976</c:v>
                </c:pt>
                <c:pt idx="31" formatCode="General">
                  <c:v>2206.8730000000023</c:v>
                </c:pt>
                <c:pt idx="32" formatCode="General">
                  <c:v>2056.386</c:v>
                </c:pt>
                <c:pt idx="33" formatCode="General">
                  <c:v>2149.9510000000023</c:v>
                </c:pt>
                <c:pt idx="34" formatCode="General">
                  <c:v>2014.075</c:v>
                </c:pt>
                <c:pt idx="35" formatCode="General">
                  <c:v>1979.07</c:v>
                </c:pt>
                <c:pt idx="36" formatCode="General">
                  <c:v>1997.11</c:v>
                </c:pt>
                <c:pt idx="37" formatCode="General">
                  <c:v>1789.5</c:v>
                </c:pt>
                <c:pt idx="38" formatCode="General">
                  <c:v>1931.37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51-4542-859E-E8602DA90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835584"/>
        <c:axId val="125054800"/>
      </c:barChart>
      <c:lineChart>
        <c:grouping val="standard"/>
        <c:varyColors val="0"/>
        <c:ser>
          <c:idx val="1"/>
          <c:order val="1"/>
          <c:tx>
            <c:strRef>
              <c:f>'batonas kaina kiekiai'!$A$6</c:f>
              <c:strCache>
                <c:ptCount val="1"/>
                <c:pt idx="0">
                  <c:v>Kaina, EUR/t</c:v>
                </c:pt>
              </c:strCache>
            </c:strRef>
          </c:tx>
          <c:spPr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multiLvlStrRef>
              <c:f>'batonas kaina kiekiai'!$B$3:$AN$4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'batonas kaina kiekiai'!$B$6:$AN$6</c:f>
              <c:numCache>
                <c:formatCode>#,##0.00</c:formatCode>
                <c:ptCount val="39"/>
                <c:pt idx="0">
                  <c:v>832.34999999999945</c:v>
                </c:pt>
                <c:pt idx="1">
                  <c:v>811.81</c:v>
                </c:pt>
                <c:pt idx="2">
                  <c:v>819.85999999999945</c:v>
                </c:pt>
                <c:pt idx="3">
                  <c:v>811.89</c:v>
                </c:pt>
                <c:pt idx="4">
                  <c:v>806.39</c:v>
                </c:pt>
                <c:pt idx="5">
                  <c:v>792.66</c:v>
                </c:pt>
                <c:pt idx="6">
                  <c:v>802.59</c:v>
                </c:pt>
                <c:pt idx="7">
                  <c:v>801.53</c:v>
                </c:pt>
                <c:pt idx="8">
                  <c:v>816.83999999999946</c:v>
                </c:pt>
                <c:pt idx="9">
                  <c:v>803.74</c:v>
                </c:pt>
                <c:pt idx="10">
                  <c:v>827.13</c:v>
                </c:pt>
                <c:pt idx="11">
                  <c:v>829.25</c:v>
                </c:pt>
                <c:pt idx="12">
                  <c:v>835.55799999999931</c:v>
                </c:pt>
                <c:pt idx="13">
                  <c:v>824.22299999999996</c:v>
                </c:pt>
                <c:pt idx="14">
                  <c:v>823.68400000000054</c:v>
                </c:pt>
                <c:pt idx="15">
                  <c:v>823.35399999999947</c:v>
                </c:pt>
                <c:pt idx="16">
                  <c:v>821.495</c:v>
                </c:pt>
                <c:pt idx="17">
                  <c:v>816.63400000000001</c:v>
                </c:pt>
                <c:pt idx="18">
                  <c:v>811.601</c:v>
                </c:pt>
                <c:pt idx="19">
                  <c:v>822.88099999999997</c:v>
                </c:pt>
                <c:pt idx="20">
                  <c:v>821.33999999999946</c:v>
                </c:pt>
                <c:pt idx="21">
                  <c:v>828.20100000000002</c:v>
                </c:pt>
                <c:pt idx="22">
                  <c:v>809.91399999999999</c:v>
                </c:pt>
                <c:pt idx="23">
                  <c:v>848.8419999999993</c:v>
                </c:pt>
                <c:pt idx="24" formatCode="General">
                  <c:v>839.68900000000053</c:v>
                </c:pt>
                <c:pt idx="25" formatCode="General">
                  <c:v>822.60799999999949</c:v>
                </c:pt>
                <c:pt idx="26" formatCode="General">
                  <c:v>849.428</c:v>
                </c:pt>
                <c:pt idx="27" formatCode="General">
                  <c:v>829.62099999999998</c:v>
                </c:pt>
                <c:pt idx="28" formatCode="General">
                  <c:v>816.36799999999926</c:v>
                </c:pt>
                <c:pt idx="29" formatCode="General">
                  <c:v>819.71100000000001</c:v>
                </c:pt>
                <c:pt idx="30" formatCode="General">
                  <c:v>828.77400000000068</c:v>
                </c:pt>
                <c:pt idx="31" formatCode="General">
                  <c:v>827.81099999999947</c:v>
                </c:pt>
                <c:pt idx="32" formatCode="General">
                  <c:v>832.94099999999946</c:v>
                </c:pt>
                <c:pt idx="33" formatCode="General">
                  <c:v>834.05899999999997</c:v>
                </c:pt>
                <c:pt idx="34" formatCode="General">
                  <c:v>830.15800000000002</c:v>
                </c:pt>
                <c:pt idx="35" formatCode="General">
                  <c:v>816.16</c:v>
                </c:pt>
                <c:pt idx="36" formatCode="General">
                  <c:v>847.99</c:v>
                </c:pt>
                <c:pt idx="37" formatCode="General">
                  <c:v>838.99</c:v>
                </c:pt>
                <c:pt idx="38" formatCode="General">
                  <c:v>836.28000000000054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F51-4542-859E-E8602DA90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53680"/>
        <c:axId val="125054240"/>
      </c:lineChart>
      <c:catAx>
        <c:axId val="125053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5054240"/>
        <c:crosses val="autoZero"/>
        <c:auto val="1"/>
        <c:lblAlgn val="ctr"/>
        <c:lblOffset val="100"/>
        <c:noMultiLvlLbl val="0"/>
      </c:catAx>
      <c:valAx>
        <c:axId val="125054240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125053680"/>
        <c:crosses val="autoZero"/>
        <c:crossBetween val="between"/>
      </c:valAx>
      <c:valAx>
        <c:axId val="125054800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crossAx val="302835584"/>
        <c:crosses val="max"/>
        <c:crossBetween val="between"/>
      </c:valAx>
      <c:catAx>
        <c:axId val="302835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5054800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6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lt-LT" sz="900" b="1" i="0" baseline="0"/>
              <a:t>Didmeninė aukščiausios rūšies kvietinių miltų prekyba Lietuvoje </a:t>
            </a:r>
            <a:endParaRPr lang="en-US" sz="9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6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 sz="800"/>
          </a:p>
        </c:rich>
      </c:tx>
      <c:layout>
        <c:manualLayout>
          <c:xMode val="edge"/>
          <c:yMode val="edge"/>
          <c:x val="0.27803577554754244"/>
          <c:y val="2.536231160495503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'kv miltai'!$A$7</c:f>
              <c:strCache>
                <c:ptCount val="1"/>
                <c:pt idx="0">
                  <c:v>Kiekis,  t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cat>
            <c:multiLvlStrRef>
              <c:f>'kv miltai'!$B$3:$AN$4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'kv miltai'!$B$7:$AN$7</c:f>
              <c:numCache>
                <c:formatCode>#,##0.00</c:formatCode>
                <c:ptCount val="39"/>
                <c:pt idx="0">
                  <c:v>4888.3600000000024</c:v>
                </c:pt>
                <c:pt idx="1">
                  <c:v>5251.6100000000024</c:v>
                </c:pt>
                <c:pt idx="2">
                  <c:v>5734.7700000000013</c:v>
                </c:pt>
                <c:pt idx="3">
                  <c:v>4773</c:v>
                </c:pt>
                <c:pt idx="4">
                  <c:v>5529.68</c:v>
                </c:pt>
                <c:pt idx="5">
                  <c:v>5805.29</c:v>
                </c:pt>
                <c:pt idx="6">
                  <c:v>5429.72</c:v>
                </c:pt>
                <c:pt idx="7">
                  <c:v>6261.7700000000013</c:v>
                </c:pt>
                <c:pt idx="8">
                  <c:v>6307.3200000000024</c:v>
                </c:pt>
                <c:pt idx="9">
                  <c:v>6378.71</c:v>
                </c:pt>
                <c:pt idx="10">
                  <c:v>6877.17</c:v>
                </c:pt>
                <c:pt idx="11">
                  <c:v>6391.6500000000024</c:v>
                </c:pt>
                <c:pt idx="12">
                  <c:v>6233.491</c:v>
                </c:pt>
                <c:pt idx="13">
                  <c:v>6128.1890000000003</c:v>
                </c:pt>
                <c:pt idx="14">
                  <c:v>6612.6250000000045</c:v>
                </c:pt>
                <c:pt idx="15">
                  <c:v>5374.375</c:v>
                </c:pt>
                <c:pt idx="16">
                  <c:v>5974.8530000000001</c:v>
                </c:pt>
                <c:pt idx="17">
                  <c:v>6323.5839999999998</c:v>
                </c:pt>
                <c:pt idx="18">
                  <c:v>6434.3850000000002</c:v>
                </c:pt>
                <c:pt idx="19">
                  <c:v>6122.1150000000034</c:v>
                </c:pt>
                <c:pt idx="20">
                  <c:v>6977.7820000000002</c:v>
                </c:pt>
                <c:pt idx="21">
                  <c:v>6490.7050000000008</c:v>
                </c:pt>
                <c:pt idx="22">
                  <c:v>6318.8920000000044</c:v>
                </c:pt>
                <c:pt idx="23">
                  <c:v>5852.6880000000001</c:v>
                </c:pt>
                <c:pt idx="24">
                  <c:v>6131.3950000000004</c:v>
                </c:pt>
                <c:pt idx="25">
                  <c:v>5522.9759999999997</c:v>
                </c:pt>
                <c:pt idx="26">
                  <c:v>6681.9779999999992</c:v>
                </c:pt>
                <c:pt idx="27">
                  <c:v>5700.2809999999999</c:v>
                </c:pt>
                <c:pt idx="28">
                  <c:v>6250.8920000000044</c:v>
                </c:pt>
                <c:pt idx="29">
                  <c:v>5687.9389999999985</c:v>
                </c:pt>
                <c:pt idx="30">
                  <c:v>5960.9589999999998</c:v>
                </c:pt>
                <c:pt idx="31">
                  <c:v>6887.5039999999999</c:v>
                </c:pt>
                <c:pt idx="32">
                  <c:v>6036.5940000000001</c:v>
                </c:pt>
                <c:pt idx="33">
                  <c:v>5567.4859999999999</c:v>
                </c:pt>
                <c:pt idx="34">
                  <c:v>6176.4349999999995</c:v>
                </c:pt>
                <c:pt idx="35" formatCode="General">
                  <c:v>5009.6000000000004</c:v>
                </c:pt>
                <c:pt idx="36" formatCode="General">
                  <c:v>5677.5860000000002</c:v>
                </c:pt>
                <c:pt idx="37">
                  <c:v>5360.73</c:v>
                </c:pt>
                <c:pt idx="38">
                  <c:v>6369.58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44-4B14-9661-2CEC635A9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6061104"/>
        <c:axId val="326060544"/>
      </c:barChart>
      <c:lineChart>
        <c:grouping val="standard"/>
        <c:varyColors val="0"/>
        <c:ser>
          <c:idx val="0"/>
          <c:order val="0"/>
          <c:tx>
            <c:strRef>
              <c:f>'kv miltai'!$A$6</c:f>
              <c:strCache>
                <c:ptCount val="1"/>
                <c:pt idx="0">
                  <c:v>Kaina, EUR/t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'kv miltai'!$B$3:$AN$4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'kv miltai'!$B$6:$AN$6</c:f>
              <c:numCache>
                <c:formatCode>#,##0.00</c:formatCode>
                <c:ptCount val="39"/>
                <c:pt idx="0">
                  <c:v>317.13400000000001</c:v>
                </c:pt>
                <c:pt idx="1">
                  <c:v>326.96599999999967</c:v>
                </c:pt>
                <c:pt idx="2">
                  <c:v>321.94</c:v>
                </c:pt>
                <c:pt idx="3">
                  <c:v>311.18700000000001</c:v>
                </c:pt>
                <c:pt idx="4">
                  <c:v>308.65699999999993</c:v>
                </c:pt>
                <c:pt idx="5">
                  <c:v>312.15600000000001</c:v>
                </c:pt>
                <c:pt idx="6">
                  <c:v>303.19600000000003</c:v>
                </c:pt>
                <c:pt idx="7">
                  <c:v>303.839</c:v>
                </c:pt>
                <c:pt idx="8">
                  <c:v>302.67099999999999</c:v>
                </c:pt>
                <c:pt idx="9">
                  <c:v>302.92899999999946</c:v>
                </c:pt>
                <c:pt idx="10">
                  <c:v>303.827</c:v>
                </c:pt>
                <c:pt idx="11">
                  <c:v>305.36200000000002</c:v>
                </c:pt>
                <c:pt idx="12">
                  <c:v>302.13200000000001</c:v>
                </c:pt>
                <c:pt idx="13">
                  <c:v>311.73599999999959</c:v>
                </c:pt>
                <c:pt idx="14">
                  <c:v>306.21099999999973</c:v>
                </c:pt>
                <c:pt idx="15">
                  <c:v>307.34300000000002</c:v>
                </c:pt>
                <c:pt idx="16">
                  <c:v>289.20800000000003</c:v>
                </c:pt>
                <c:pt idx="17">
                  <c:v>288.55</c:v>
                </c:pt>
                <c:pt idx="18">
                  <c:v>291.51499999999999</c:v>
                </c:pt>
                <c:pt idx="19">
                  <c:v>295.47599999999966</c:v>
                </c:pt>
                <c:pt idx="20">
                  <c:v>293.38900000000001</c:v>
                </c:pt>
                <c:pt idx="21">
                  <c:v>295.40299999999974</c:v>
                </c:pt>
                <c:pt idx="22">
                  <c:v>296.69499999999999</c:v>
                </c:pt>
                <c:pt idx="23">
                  <c:v>299.75200000000001</c:v>
                </c:pt>
                <c:pt idx="24">
                  <c:v>288.185</c:v>
                </c:pt>
                <c:pt idx="25">
                  <c:v>288.80599999999993</c:v>
                </c:pt>
                <c:pt idx="26">
                  <c:v>293.90599999999966</c:v>
                </c:pt>
                <c:pt idx="27">
                  <c:v>287.25099999999969</c:v>
                </c:pt>
                <c:pt idx="28">
                  <c:v>286.34300000000002</c:v>
                </c:pt>
                <c:pt idx="29">
                  <c:v>295.74099999999999</c:v>
                </c:pt>
                <c:pt idx="30">
                  <c:v>289.68400000000008</c:v>
                </c:pt>
                <c:pt idx="31">
                  <c:v>305.09099999999967</c:v>
                </c:pt>
                <c:pt idx="32">
                  <c:v>325.10399999999993</c:v>
                </c:pt>
                <c:pt idx="33">
                  <c:v>337.34899999999999</c:v>
                </c:pt>
                <c:pt idx="34">
                  <c:v>324.66399999999999</c:v>
                </c:pt>
                <c:pt idx="35" formatCode="General">
                  <c:v>355.04</c:v>
                </c:pt>
                <c:pt idx="36" formatCode="General">
                  <c:v>334.161</c:v>
                </c:pt>
                <c:pt idx="37" formatCode="General">
                  <c:v>333.61</c:v>
                </c:pt>
                <c:pt idx="38" formatCode="General">
                  <c:v>334.40999999999974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644-4B14-9661-2CEC635A9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838384"/>
        <c:axId val="302838944"/>
      </c:lineChart>
      <c:catAx>
        <c:axId val="302838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2838944"/>
        <c:crosses val="autoZero"/>
        <c:auto val="1"/>
        <c:lblAlgn val="ctr"/>
        <c:lblOffset val="100"/>
        <c:noMultiLvlLbl val="0"/>
      </c:catAx>
      <c:valAx>
        <c:axId val="302838944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302838384"/>
        <c:crosses val="autoZero"/>
        <c:crossBetween val="between"/>
      </c:valAx>
      <c:valAx>
        <c:axId val="326060544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crossAx val="326061104"/>
        <c:crosses val="max"/>
        <c:crossBetween val="between"/>
      </c:valAx>
      <c:catAx>
        <c:axId val="326061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26060544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35419237393809588"/>
          <c:y val="0.91495901804495561"/>
          <c:w val="0.29161525212380851"/>
          <c:h val="6.047598707275203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 b="1" i="0" u="none" strike="noStrike" baseline="0"/>
              <a:t>Maistini</a:t>
            </a:r>
            <a:r>
              <a:rPr lang="lt-LT" sz="900" b="1" i="0" u="none" strike="noStrike" baseline="0"/>
              <a:t>ų</a:t>
            </a:r>
            <a:r>
              <a:rPr lang="en-US" sz="900" b="1" i="0" u="none" strike="noStrike" baseline="0"/>
              <a:t> kvie</a:t>
            </a:r>
            <a:r>
              <a:rPr lang="lt-LT" sz="900" b="1" i="0" u="none" strike="noStrike" baseline="0"/>
              <a:t>č</a:t>
            </a:r>
            <a:r>
              <a:rPr lang="en-US" sz="900" b="1" i="0" u="none" strike="noStrike" baseline="0"/>
              <a:t>i</a:t>
            </a:r>
            <a:r>
              <a:rPr lang="lt-LT" sz="900" b="1" i="0" u="none" strike="noStrike" baseline="0"/>
              <a:t>ų (ekstra, I, II ir III klasės) </a:t>
            </a:r>
            <a:r>
              <a:rPr lang="lt-LT" sz="900"/>
              <a:t> supirkimo </a:t>
            </a:r>
            <a:r>
              <a:rPr lang="en-US" sz="900"/>
              <a:t>(i</a:t>
            </a:r>
            <a:r>
              <a:rPr lang="lt-LT" sz="900"/>
              <a:t>š</a:t>
            </a:r>
            <a:r>
              <a:rPr lang="en-US" sz="900"/>
              <a:t> augintoj</a:t>
            </a:r>
            <a:r>
              <a:rPr lang="lt-LT" sz="900"/>
              <a:t>ų) kiekiai ir kainos Lietuvoje </a:t>
            </a:r>
            <a:endParaRPr lang="en-US" sz="9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kiekiai_kainos!$A$5</c:f>
              <c:strCache>
                <c:ptCount val="1"/>
                <c:pt idx="0">
                  <c:v>Kiekis, tūkst. t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multiLvlStrRef>
              <c:f>kiekiai_kainos!$B$3:$AN$4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kiekiai_kainos!$B$5:$AN$5</c:f>
              <c:numCache>
                <c:formatCode>General</c:formatCode>
                <c:ptCount val="39"/>
                <c:pt idx="0">
                  <c:v>131.80233200000023</c:v>
                </c:pt>
                <c:pt idx="1">
                  <c:v>229.21754099999998</c:v>
                </c:pt>
                <c:pt idx="2">
                  <c:v>223.47115000000002</c:v>
                </c:pt>
                <c:pt idx="3">
                  <c:v>144.58003400000001</c:v>
                </c:pt>
                <c:pt idx="4">
                  <c:v>135.623369</c:v>
                </c:pt>
                <c:pt idx="5">
                  <c:v>66.772125999999986</c:v>
                </c:pt>
                <c:pt idx="6">
                  <c:v>148.16417699999997</c:v>
                </c:pt>
                <c:pt idx="7">
                  <c:v>693.97455699999989</c:v>
                </c:pt>
                <c:pt idx="8">
                  <c:v>144.91240600000017</c:v>
                </c:pt>
                <c:pt idx="9">
                  <c:v>85.250787999999943</c:v>
                </c:pt>
                <c:pt idx="10">
                  <c:v>122.78543500000001</c:v>
                </c:pt>
                <c:pt idx="11">
                  <c:v>91.663499000000002</c:v>
                </c:pt>
                <c:pt idx="12">
                  <c:v>125.24758000000007</c:v>
                </c:pt>
                <c:pt idx="13">
                  <c:v>94.108804999999919</c:v>
                </c:pt>
                <c:pt idx="14">
                  <c:v>86.497078000000002</c:v>
                </c:pt>
                <c:pt idx="15">
                  <c:v>38.227075000000013</c:v>
                </c:pt>
                <c:pt idx="16">
                  <c:v>26.786583999999976</c:v>
                </c:pt>
                <c:pt idx="17">
                  <c:v>21.172321999999987</c:v>
                </c:pt>
                <c:pt idx="18">
                  <c:v>14.804749000000006</c:v>
                </c:pt>
                <c:pt idx="19">
                  <c:v>1488.927565000002</c:v>
                </c:pt>
                <c:pt idx="20">
                  <c:v>499.45208499999995</c:v>
                </c:pt>
                <c:pt idx="21">
                  <c:v>208.29792200000003</c:v>
                </c:pt>
                <c:pt idx="22">
                  <c:v>274.67881900000003</c:v>
                </c:pt>
                <c:pt idx="23">
                  <c:v>233.18578799999997</c:v>
                </c:pt>
                <c:pt idx="24">
                  <c:v>173.82232100000027</c:v>
                </c:pt>
                <c:pt idx="25">
                  <c:v>111.500845</c:v>
                </c:pt>
                <c:pt idx="26">
                  <c:v>107.49346000000007</c:v>
                </c:pt>
                <c:pt idx="27">
                  <c:v>68.955162000000016</c:v>
                </c:pt>
                <c:pt idx="28">
                  <c:v>69.921567999999994</c:v>
                </c:pt>
                <c:pt idx="29">
                  <c:v>22.430562999999989</c:v>
                </c:pt>
                <c:pt idx="30">
                  <c:v>719.56374000000005</c:v>
                </c:pt>
                <c:pt idx="31">
                  <c:v>762.40869900000007</c:v>
                </c:pt>
                <c:pt idx="32">
                  <c:v>558.81385999999998</c:v>
                </c:pt>
                <c:pt idx="33">
                  <c:v>177.43292100000014</c:v>
                </c:pt>
                <c:pt idx="34">
                  <c:v>136.889374</c:v>
                </c:pt>
                <c:pt idx="35">
                  <c:v>114.56605900000002</c:v>
                </c:pt>
                <c:pt idx="36">
                  <c:v>81.258543000000003</c:v>
                </c:pt>
                <c:pt idx="37">
                  <c:v>70.046441000000002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D1-46BA-B7E9-D24ED7261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026448"/>
        <c:axId val="510025888"/>
      </c:barChart>
      <c:lineChart>
        <c:grouping val="standard"/>
        <c:varyColors val="0"/>
        <c:ser>
          <c:idx val="1"/>
          <c:order val="1"/>
          <c:tx>
            <c:strRef>
              <c:f>kiekiai_kainos!$A$6</c:f>
              <c:strCache>
                <c:ptCount val="1"/>
                <c:pt idx="0">
                  <c:v>Kaina, EUR/t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kiekiai_kainos!$B$3:$AN$4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kiekiai_kainos!$B$6:$AN$6</c:f>
              <c:numCache>
                <c:formatCode>#,##0.00</c:formatCode>
                <c:ptCount val="39"/>
                <c:pt idx="0">
                  <c:v>147.30380531350906</c:v>
                </c:pt>
                <c:pt idx="1">
                  <c:v>138.97844069244547</c:v>
                </c:pt>
                <c:pt idx="2">
                  <c:v>144.04587074432757</c:v>
                </c:pt>
                <c:pt idx="3">
                  <c:v>144.10603825197151</c:v>
                </c:pt>
                <c:pt idx="4">
                  <c:v>144.83081316230758</c:v>
                </c:pt>
                <c:pt idx="5">
                  <c:v>150.93317845747669</c:v>
                </c:pt>
                <c:pt idx="6">
                  <c:v>147.45996320444976</c:v>
                </c:pt>
                <c:pt idx="7">
                  <c:v>138.81499534546961</c:v>
                </c:pt>
                <c:pt idx="8">
                  <c:v>143.59189959655518</c:v>
                </c:pt>
                <c:pt idx="9">
                  <c:v>142.7418874839158</c:v>
                </c:pt>
                <c:pt idx="10">
                  <c:v>150.33753059419465</c:v>
                </c:pt>
                <c:pt idx="11">
                  <c:v>155.9309523826295</c:v>
                </c:pt>
                <c:pt idx="12">
                  <c:v>156.43244166313661</c:v>
                </c:pt>
                <c:pt idx="13">
                  <c:v>163.83649435918221</c:v>
                </c:pt>
                <c:pt idx="14">
                  <c:v>163.91177261923491</c:v>
                </c:pt>
                <c:pt idx="15">
                  <c:v>164.86826177053291</c:v>
                </c:pt>
                <c:pt idx="16">
                  <c:v>164.29741704556164</c:v>
                </c:pt>
                <c:pt idx="17">
                  <c:v>167.84390786727721</c:v>
                </c:pt>
                <c:pt idx="18">
                  <c:v>164.87634756431245</c:v>
                </c:pt>
                <c:pt idx="19">
                  <c:v>150.10238705592431</c:v>
                </c:pt>
                <c:pt idx="20">
                  <c:v>150.27001212517899</c:v>
                </c:pt>
                <c:pt idx="21">
                  <c:v>156.02171137709047</c:v>
                </c:pt>
                <c:pt idx="22">
                  <c:v>156.05134455229165</c:v>
                </c:pt>
                <c:pt idx="23">
                  <c:v>157.39822229429814</c:v>
                </c:pt>
                <c:pt idx="24">
                  <c:v>161.65499036757802</c:v>
                </c:pt>
                <c:pt idx="25">
                  <c:v>161.95702119044464</c:v>
                </c:pt>
                <c:pt idx="26">
                  <c:v>161.34783811050647</c:v>
                </c:pt>
                <c:pt idx="27">
                  <c:v>163.69181990522787</c:v>
                </c:pt>
                <c:pt idx="28">
                  <c:v>166.401524582104</c:v>
                </c:pt>
                <c:pt idx="29">
                  <c:v>171.45288522247077</c:v>
                </c:pt>
                <c:pt idx="30">
                  <c:v>162.77196586609728</c:v>
                </c:pt>
                <c:pt idx="31">
                  <c:v>176.16061317475629</c:v>
                </c:pt>
                <c:pt idx="32">
                  <c:v>177.645688231252</c:v>
                </c:pt>
                <c:pt idx="33">
                  <c:v>181.59413712996582</c:v>
                </c:pt>
                <c:pt idx="34">
                  <c:v>185.78585669241983</c:v>
                </c:pt>
                <c:pt idx="35">
                  <c:v>184.22</c:v>
                </c:pt>
                <c:pt idx="36" formatCode="General">
                  <c:v>189.97</c:v>
                </c:pt>
                <c:pt idx="37" formatCode="General">
                  <c:v>190.35000000000014</c:v>
                </c:pt>
                <c:pt idx="38" formatCode="General">
                  <c:v>185.73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6D1-46BA-B7E9-D24ED7261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063904"/>
        <c:axId val="510025328"/>
      </c:lineChart>
      <c:catAx>
        <c:axId val="32606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10025328"/>
        <c:crosses val="autoZero"/>
        <c:auto val="1"/>
        <c:lblAlgn val="ctr"/>
        <c:lblOffset val="100"/>
        <c:noMultiLvlLbl val="0"/>
      </c:catAx>
      <c:valAx>
        <c:axId val="510025328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crossAx val="326063904"/>
        <c:crosses val="autoZero"/>
        <c:crossBetween val="between"/>
      </c:valAx>
      <c:valAx>
        <c:axId val="51002588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510026448"/>
        <c:crosses val="max"/>
        <c:crossBetween val="between"/>
      </c:valAx>
      <c:catAx>
        <c:axId val="510026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1002588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lt-LT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lt-LT" sz="1000"/>
              <a:t>Kviečių kainos pasaulyje, ES ir Lietuvoje, EUR/t</a:t>
            </a:r>
            <a:endParaRPr lang="en-US" sz="10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pasaul_ES_LT!$A$6</c:f>
              <c:strCache>
                <c:ptCount val="1"/>
                <c:pt idx="0">
                  <c:v>Pasaulinė</c:v>
                </c:pt>
              </c:strCache>
            </c:strRef>
          </c:tx>
          <c:marker>
            <c:symbol val="none"/>
          </c:marker>
          <c:cat>
            <c:multiLvlStrRef>
              <c:f>pasaul_ES_LT!$B$4:$AN$5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pasaul_ES_LT!$B$6:$AN$6</c:f>
              <c:numCache>
                <c:formatCode>General</c:formatCode>
                <c:ptCount val="39"/>
                <c:pt idx="0">
                  <c:v>180.73000000000002</c:v>
                </c:pt>
                <c:pt idx="1">
                  <c:v>173.72666666666655</c:v>
                </c:pt>
                <c:pt idx="2">
                  <c:v>174.35333333333355</c:v>
                </c:pt>
                <c:pt idx="3">
                  <c:v>171.32333333333352</c:v>
                </c:pt>
                <c:pt idx="4">
                  <c:v>173.52500000000001</c:v>
                </c:pt>
                <c:pt idx="5">
                  <c:v>173.59166666666658</c:v>
                </c:pt>
                <c:pt idx="6">
                  <c:v>173.74666666666647</c:v>
                </c:pt>
                <c:pt idx="7">
                  <c:v>167.875</c:v>
                </c:pt>
                <c:pt idx="8">
                  <c:v>170.69166666666658</c:v>
                </c:pt>
                <c:pt idx="9">
                  <c:v>176.92500000000004</c:v>
                </c:pt>
                <c:pt idx="10">
                  <c:v>174.92333333333349</c:v>
                </c:pt>
                <c:pt idx="11">
                  <c:v>178.10499999999999</c:v>
                </c:pt>
                <c:pt idx="12" formatCode="0.00">
                  <c:v>186.07166666666652</c:v>
                </c:pt>
                <c:pt idx="13" formatCode="0.00">
                  <c:v>186.18000000000004</c:v>
                </c:pt>
                <c:pt idx="14" formatCode="0.00">
                  <c:v>189.02</c:v>
                </c:pt>
                <c:pt idx="15" formatCode="0.00">
                  <c:v>179.12000000000003</c:v>
                </c:pt>
                <c:pt idx="16" formatCode="0.00">
                  <c:v>176.55333333333346</c:v>
                </c:pt>
                <c:pt idx="17" formatCode="0.00">
                  <c:v>188.27333333333331</c:v>
                </c:pt>
                <c:pt idx="18" formatCode="0.00">
                  <c:v>185.65</c:v>
                </c:pt>
                <c:pt idx="19" formatCode="0.00">
                  <c:v>168.38166666666669</c:v>
                </c:pt>
                <c:pt idx="20" formatCode="0.00">
                  <c:v>179.04500000000002</c:v>
                </c:pt>
                <c:pt idx="21" formatCode="0.00">
                  <c:v>175.82833333333369</c:v>
                </c:pt>
                <c:pt idx="22" formatCode="0.00">
                  <c:v>179.0933333333335</c:v>
                </c:pt>
                <c:pt idx="23" formatCode="0.00">
                  <c:v>172.72833333333355</c:v>
                </c:pt>
                <c:pt idx="24" formatCode="0.00">
                  <c:v>172.95666666666668</c:v>
                </c:pt>
                <c:pt idx="25" formatCode="0.00">
                  <c:v>178.53666666666658</c:v>
                </c:pt>
                <c:pt idx="26" formatCode="0.00">
                  <c:v>182.94166666666658</c:v>
                </c:pt>
                <c:pt idx="27" formatCode="0.00">
                  <c:v>180.72666666666655</c:v>
                </c:pt>
                <c:pt idx="28" formatCode="0.00">
                  <c:v>207.26333333333341</c:v>
                </c:pt>
                <c:pt idx="29" formatCode="0.00">
                  <c:v>191.85333333333355</c:v>
                </c:pt>
                <c:pt idx="30" formatCode="0.00">
                  <c:v>211.82500000000007</c:v>
                </c:pt>
                <c:pt idx="31" formatCode="0.00">
                  <c:v>208.13</c:v>
                </c:pt>
                <c:pt idx="32" formatCode="0.00">
                  <c:v>204.34833333333356</c:v>
                </c:pt>
                <c:pt idx="33" formatCode="0.00">
                  <c:v>207.67999999999998</c:v>
                </c:pt>
                <c:pt idx="34" formatCode="0.00">
                  <c:v>204.80166666666665</c:v>
                </c:pt>
                <c:pt idx="35" formatCode="0.00">
                  <c:v>213.69333333333341</c:v>
                </c:pt>
                <c:pt idx="36" formatCode="0.00">
                  <c:v>212.4316666666667</c:v>
                </c:pt>
                <c:pt idx="37" formatCode="0.00">
                  <c:v>202.34666666666658</c:v>
                </c:pt>
                <c:pt idx="38" formatCode="0.00">
                  <c:v>200.05500000000001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1B3-462E-B062-68F23004D5FE}"/>
            </c:ext>
          </c:extLst>
        </c:ser>
        <c:ser>
          <c:idx val="1"/>
          <c:order val="1"/>
          <c:tx>
            <c:strRef>
              <c:f>pasaul_ES_LT!$A$7</c:f>
              <c:strCache>
                <c:ptCount val="1"/>
                <c:pt idx="0">
                  <c:v>ES</c:v>
                </c:pt>
              </c:strCache>
            </c:strRef>
          </c:tx>
          <c:marker>
            <c:symbol val="none"/>
          </c:marker>
          <c:cat>
            <c:multiLvlStrRef>
              <c:f>pasaul_ES_LT!$B$4:$AN$5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pasaul_ES_LT!$B$7:$AN$7</c:f>
              <c:numCache>
                <c:formatCode>0.00</c:formatCode>
                <c:ptCount val="39"/>
                <c:pt idx="0">
                  <c:v>161.53079060245321</c:v>
                </c:pt>
                <c:pt idx="1">
                  <c:v>153.90748824984539</c:v>
                </c:pt>
                <c:pt idx="2">
                  <c:v>149.92429931972802</c:v>
                </c:pt>
                <c:pt idx="3">
                  <c:v>148.22651160714267</c:v>
                </c:pt>
                <c:pt idx="4">
                  <c:v>148.30217371031745</c:v>
                </c:pt>
                <c:pt idx="5">
                  <c:v>150.28410583333334</c:v>
                </c:pt>
                <c:pt idx="6">
                  <c:v>146.94274742063516</c:v>
                </c:pt>
                <c:pt idx="7">
                  <c:v>146.52055204274873</c:v>
                </c:pt>
                <c:pt idx="8">
                  <c:v>146.76713107263126</c:v>
                </c:pt>
                <c:pt idx="9">
                  <c:v>147.00196760912698</c:v>
                </c:pt>
                <c:pt idx="10">
                  <c:v>151.54844404761934</c:v>
                </c:pt>
                <c:pt idx="11">
                  <c:v>152.88358544823228</c:v>
                </c:pt>
                <c:pt idx="12">
                  <c:v>157.10395892857127</c:v>
                </c:pt>
                <c:pt idx="13">
                  <c:v>159.79004856150792</c:v>
                </c:pt>
                <c:pt idx="14">
                  <c:v>160.71599214285692</c:v>
                </c:pt>
                <c:pt idx="15">
                  <c:v>160.40836507936498</c:v>
                </c:pt>
                <c:pt idx="16">
                  <c:v>161.95403107142857</c:v>
                </c:pt>
                <c:pt idx="17">
                  <c:v>162.26554185563128</c:v>
                </c:pt>
                <c:pt idx="18">
                  <c:v>163.87412060657593</c:v>
                </c:pt>
                <c:pt idx="19">
                  <c:v>158.52041553287984</c:v>
                </c:pt>
                <c:pt idx="20">
                  <c:v>157.6283697916667</c:v>
                </c:pt>
                <c:pt idx="21">
                  <c:v>159.47098240392648</c:v>
                </c:pt>
                <c:pt idx="22">
                  <c:v>162.68637256235814</c:v>
                </c:pt>
                <c:pt idx="23">
                  <c:v>161.79207757936499</c:v>
                </c:pt>
                <c:pt idx="24">
                  <c:v>163.03030400793665</c:v>
                </c:pt>
                <c:pt idx="25">
                  <c:v>163.12492688492077</c:v>
                </c:pt>
                <c:pt idx="26">
                  <c:v>163.27488591269838</c:v>
                </c:pt>
                <c:pt idx="27">
                  <c:v>164.69420109126978</c:v>
                </c:pt>
                <c:pt idx="28">
                  <c:v>166.96795869047619</c:v>
                </c:pt>
                <c:pt idx="29">
                  <c:v>167.61513824404747</c:v>
                </c:pt>
                <c:pt idx="30">
                  <c:v>167.92136019499509</c:v>
                </c:pt>
                <c:pt idx="31">
                  <c:v>180.93915601503761</c:v>
                </c:pt>
                <c:pt idx="32">
                  <c:v>184.47706227453085</c:v>
                </c:pt>
                <c:pt idx="33">
                  <c:v>188.80504286165223</c:v>
                </c:pt>
                <c:pt idx="34">
                  <c:v>190.80805059523814</c:v>
                </c:pt>
                <c:pt idx="35" formatCode="General">
                  <c:v>192.08417713317385</c:v>
                </c:pt>
                <c:pt idx="36" formatCode="General">
                  <c:v>198.05932123960693</c:v>
                </c:pt>
                <c:pt idx="37" formatCode="General">
                  <c:v>197.43933896791052</c:v>
                </c:pt>
                <c:pt idx="38" formatCode="General">
                  <c:v>193.22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1B3-462E-B062-68F23004D5FE}"/>
            </c:ext>
          </c:extLst>
        </c:ser>
        <c:ser>
          <c:idx val="2"/>
          <c:order val="2"/>
          <c:tx>
            <c:strRef>
              <c:f>pasaul_ES_LT!$A$8</c:f>
              <c:strCache>
                <c:ptCount val="1"/>
                <c:pt idx="0">
                  <c:v>LT</c:v>
                </c:pt>
              </c:strCache>
            </c:strRef>
          </c:tx>
          <c:marker>
            <c:symbol val="none"/>
          </c:marker>
          <c:cat>
            <c:multiLvlStrRef>
              <c:f>pasaul_ES_LT!$B$4:$AN$5</c:f>
              <c:multiLvlStrCache>
                <c:ptCount val="39"/>
                <c:lvl>
                  <c:pt idx="0">
                    <c:v>01</c:v>
                  </c:pt>
                  <c:pt idx="1">
                    <c:v>02</c:v>
                  </c:pt>
                  <c:pt idx="2">
                    <c:v>03</c:v>
                  </c:pt>
                  <c:pt idx="3">
                    <c:v>04</c:v>
                  </c:pt>
                  <c:pt idx="4">
                    <c:v>05</c:v>
                  </c:pt>
                  <c:pt idx="5">
                    <c:v>06</c:v>
                  </c:pt>
                  <c:pt idx="6">
                    <c:v>07</c:v>
                  </c:pt>
                  <c:pt idx="7">
                    <c:v>08</c:v>
                  </c:pt>
                  <c:pt idx="8">
                    <c:v>09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01</c:v>
                  </c:pt>
                  <c:pt idx="13">
                    <c:v>02</c:v>
                  </c:pt>
                  <c:pt idx="14">
                    <c:v>03</c:v>
                  </c:pt>
                  <c:pt idx="15">
                    <c:v>04</c:v>
                  </c:pt>
                  <c:pt idx="16">
                    <c:v>05</c:v>
                  </c:pt>
                  <c:pt idx="17">
                    <c:v>06</c:v>
                  </c:pt>
                  <c:pt idx="18">
                    <c:v>07</c:v>
                  </c:pt>
                  <c:pt idx="19">
                    <c:v>08</c:v>
                  </c:pt>
                  <c:pt idx="20">
                    <c:v>09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01</c:v>
                  </c:pt>
                  <c:pt idx="25">
                    <c:v>02</c:v>
                  </c:pt>
                  <c:pt idx="26">
                    <c:v>03</c:v>
                  </c:pt>
                  <c:pt idx="27">
                    <c:v>04</c:v>
                  </c:pt>
                  <c:pt idx="28">
                    <c:v>05</c:v>
                  </c:pt>
                  <c:pt idx="29">
                    <c:v>06</c:v>
                  </c:pt>
                  <c:pt idx="30">
                    <c:v>07</c:v>
                  </c:pt>
                  <c:pt idx="31">
                    <c:v>08</c:v>
                  </c:pt>
                  <c:pt idx="32">
                    <c:v>09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01</c:v>
                  </c:pt>
                  <c:pt idx="37">
                    <c:v>02</c:v>
                  </c:pt>
                  <c:pt idx="38">
                    <c:v>03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pasaul_ES_LT!$B$8:$AN$8</c:f>
              <c:numCache>
                <c:formatCode>0.00</c:formatCode>
                <c:ptCount val="39"/>
                <c:pt idx="0">
                  <c:v>147.30380531350906</c:v>
                </c:pt>
                <c:pt idx="1">
                  <c:v>138.97844069244547</c:v>
                </c:pt>
                <c:pt idx="2">
                  <c:v>144.04587074432757</c:v>
                </c:pt>
                <c:pt idx="3">
                  <c:v>144.10603825197151</c:v>
                </c:pt>
                <c:pt idx="4">
                  <c:v>144.83081316230758</c:v>
                </c:pt>
                <c:pt idx="5">
                  <c:v>150.93317845747669</c:v>
                </c:pt>
                <c:pt idx="6">
                  <c:v>147.45996320444976</c:v>
                </c:pt>
                <c:pt idx="7">
                  <c:v>138.81499534546961</c:v>
                </c:pt>
                <c:pt idx="8">
                  <c:v>143.59189959655518</c:v>
                </c:pt>
                <c:pt idx="9">
                  <c:v>142.7418874839158</c:v>
                </c:pt>
                <c:pt idx="10">
                  <c:v>150.33753059419465</c:v>
                </c:pt>
                <c:pt idx="11">
                  <c:v>155.9309523826295</c:v>
                </c:pt>
                <c:pt idx="12" formatCode="#,##0.00">
                  <c:v>156.43244166313661</c:v>
                </c:pt>
                <c:pt idx="13" formatCode="#,##0.00">
                  <c:v>163.83649435918221</c:v>
                </c:pt>
                <c:pt idx="14" formatCode="#,##0.00">
                  <c:v>163.91177261923491</c:v>
                </c:pt>
                <c:pt idx="15" formatCode="#,##0.00">
                  <c:v>164.86826177053291</c:v>
                </c:pt>
                <c:pt idx="16" formatCode="#,##0.00">
                  <c:v>164.29741704556164</c:v>
                </c:pt>
                <c:pt idx="17" formatCode="#,##0.00">
                  <c:v>167.84390786727721</c:v>
                </c:pt>
                <c:pt idx="18" formatCode="#,##0.00">
                  <c:v>164.87634756431245</c:v>
                </c:pt>
                <c:pt idx="19" formatCode="#,##0.00">
                  <c:v>150.10238705592431</c:v>
                </c:pt>
                <c:pt idx="20" formatCode="#,##0.00">
                  <c:v>150.27001212517899</c:v>
                </c:pt>
                <c:pt idx="21" formatCode="#,##0.00">
                  <c:v>156.02171137709047</c:v>
                </c:pt>
                <c:pt idx="22" formatCode="#,##0.00">
                  <c:v>156.05134455229165</c:v>
                </c:pt>
                <c:pt idx="23" formatCode="#,##0.00">
                  <c:v>157.39822229429814</c:v>
                </c:pt>
                <c:pt idx="24" formatCode="#,##0.00">
                  <c:v>161.65499036757802</c:v>
                </c:pt>
                <c:pt idx="25" formatCode="#,##0.00">
                  <c:v>161.95702119044464</c:v>
                </c:pt>
                <c:pt idx="26" formatCode="#,##0.00">
                  <c:v>161.34783811050647</c:v>
                </c:pt>
                <c:pt idx="27" formatCode="#,##0.00">
                  <c:v>163.69181990522787</c:v>
                </c:pt>
                <c:pt idx="28" formatCode="#,##0.00">
                  <c:v>166.401524582104</c:v>
                </c:pt>
                <c:pt idx="29" formatCode="#,##0.00">
                  <c:v>171.45288522247077</c:v>
                </c:pt>
                <c:pt idx="30" formatCode="#,##0.00">
                  <c:v>162.77196586609728</c:v>
                </c:pt>
                <c:pt idx="31" formatCode="#,##0.00">
                  <c:v>176.16061317475629</c:v>
                </c:pt>
                <c:pt idx="32" formatCode="#,##0.00">
                  <c:v>177.645688231252</c:v>
                </c:pt>
                <c:pt idx="33" formatCode="#,##0.00">
                  <c:v>181.59413712996582</c:v>
                </c:pt>
                <c:pt idx="34" formatCode="#,##0.00">
                  <c:v>185.78585669241983</c:v>
                </c:pt>
                <c:pt idx="35" formatCode="#,##0.00">
                  <c:v>184.22</c:v>
                </c:pt>
                <c:pt idx="36" formatCode="#,##0.00">
                  <c:v>190.23999999999998</c:v>
                </c:pt>
                <c:pt idx="37" formatCode="#,##0.00">
                  <c:v>190.34</c:v>
                </c:pt>
                <c:pt idx="38" formatCode="#,##0.00">
                  <c:v>185.73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1B3-462E-B062-68F23004D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0006224"/>
        <c:axId val="510006784"/>
      </c:lineChart>
      <c:catAx>
        <c:axId val="510006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510006784"/>
        <c:crosses val="autoZero"/>
        <c:auto val="1"/>
        <c:lblAlgn val="ctr"/>
        <c:lblOffset val="100"/>
        <c:noMultiLvlLbl val="0"/>
      </c:catAx>
      <c:valAx>
        <c:axId val="510006784"/>
        <c:scaling>
          <c:orientation val="minMax"/>
          <c:min val="13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5100062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lt-LT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4FAE-13F7-4D7D-A19B-239D2216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3822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Savickienė</dc:creator>
  <cp:lastModifiedBy>Ježi Sosno</cp:lastModifiedBy>
  <cp:revision>2</cp:revision>
  <cp:lastPrinted>2019-02-12T07:40:00Z</cp:lastPrinted>
  <dcterms:created xsi:type="dcterms:W3CDTF">2019-05-10T08:10:00Z</dcterms:created>
  <dcterms:modified xsi:type="dcterms:W3CDTF">2019-05-10T08:10:00Z</dcterms:modified>
</cp:coreProperties>
</file>